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C6ECF" w14:textId="77777777" w:rsidR="00E849E1" w:rsidRPr="00E849E1" w:rsidRDefault="00E849E1" w:rsidP="00E849E1">
      <w:pPr>
        <w:autoSpaceDE w:val="0"/>
        <w:autoSpaceDN w:val="0"/>
        <w:adjustRightInd w:val="0"/>
        <w:spacing w:after="0" w:line="240" w:lineRule="auto"/>
        <w:rPr>
          <w:rFonts w:ascii="Arial" w:hAnsi="Arial" w:cs="Arial"/>
          <w:color w:val="000000"/>
          <w:sz w:val="24"/>
          <w:szCs w:val="24"/>
        </w:rPr>
      </w:pPr>
    </w:p>
    <w:p w14:paraId="6BAC6B7E" w14:textId="77777777" w:rsidR="00377E43" w:rsidRDefault="00377E43" w:rsidP="009F5DE8">
      <w:pPr>
        <w:spacing w:after="0" w:line="240" w:lineRule="auto"/>
        <w:rPr>
          <w:rFonts w:ascii="Arial" w:hAnsi="Arial" w:cs="Arial"/>
          <w:b/>
        </w:rPr>
      </w:pPr>
    </w:p>
    <w:tbl>
      <w:tblPr>
        <w:tblStyle w:val="TableGrid"/>
        <w:tblW w:w="5000" w:type="pct"/>
        <w:tblLayout w:type="fixed"/>
        <w:tblLook w:val="04A0" w:firstRow="1" w:lastRow="0" w:firstColumn="1" w:lastColumn="0" w:noHBand="0" w:noVBand="1"/>
      </w:tblPr>
      <w:tblGrid>
        <w:gridCol w:w="236"/>
        <w:gridCol w:w="14890"/>
      </w:tblGrid>
      <w:tr w:rsidR="00DA2094" w:rsidRPr="00522ACD" w14:paraId="5C50D0E7" w14:textId="7BDAE750" w:rsidTr="00DA2094">
        <w:trPr>
          <w:cantSplit/>
        </w:trPr>
        <w:tc>
          <w:tcPr>
            <w:tcW w:w="78" w:type="pct"/>
          </w:tcPr>
          <w:p w14:paraId="5A47FAFD" w14:textId="77777777" w:rsidR="00DA2094" w:rsidRDefault="00DA2094" w:rsidP="00CA2E1E">
            <w:pPr>
              <w:rPr>
                <w:rFonts w:ascii="Arial" w:hAnsi="Arial" w:cs="Arial"/>
                <w:b/>
                <w:bCs/>
                <w:sz w:val="20"/>
                <w:szCs w:val="20"/>
              </w:rPr>
            </w:pPr>
          </w:p>
        </w:tc>
        <w:tc>
          <w:tcPr>
            <w:tcW w:w="4922" w:type="pct"/>
            <w:shd w:val="clear" w:color="auto" w:fill="C6D9F1" w:themeFill="text2" w:themeFillTint="33"/>
          </w:tcPr>
          <w:p w14:paraId="3F199C5F" w14:textId="39DCA043" w:rsidR="00DA2094" w:rsidRDefault="00DA2094" w:rsidP="00CA2E1E">
            <w:pPr>
              <w:spacing w:before="120" w:after="120"/>
              <w:rPr>
                <w:rFonts w:ascii="Arial" w:hAnsi="Arial" w:cs="Arial"/>
                <w:b/>
                <w:sz w:val="20"/>
                <w:szCs w:val="20"/>
              </w:rPr>
            </w:pPr>
            <w:r w:rsidRPr="00522ACD">
              <w:rPr>
                <w:rFonts w:ascii="Arial" w:hAnsi="Arial" w:cs="Arial"/>
                <w:b/>
                <w:sz w:val="20"/>
                <w:szCs w:val="20"/>
              </w:rPr>
              <w:t xml:space="preserve">Engineering Council </w:t>
            </w:r>
            <w:r>
              <w:rPr>
                <w:rFonts w:ascii="Arial" w:hAnsi="Arial" w:cs="Arial"/>
                <w:b/>
                <w:sz w:val="20"/>
                <w:szCs w:val="20"/>
              </w:rPr>
              <w:t>Charter</w:t>
            </w:r>
          </w:p>
          <w:p w14:paraId="1674A4BD" w14:textId="3E86B226" w:rsidR="00DA2094" w:rsidRDefault="00DA2094" w:rsidP="00EE6B1C">
            <w:pPr>
              <w:rPr>
                <w:rFonts w:ascii="Arial" w:hAnsi="Arial" w:cs="Arial"/>
                <w:bCs/>
                <w:sz w:val="20"/>
                <w:szCs w:val="20"/>
              </w:rPr>
            </w:pPr>
          </w:p>
        </w:tc>
      </w:tr>
      <w:tr w:rsidR="00DA2094" w:rsidRPr="00522ACD" w14:paraId="5F124DDE" w14:textId="5CDCDDA8" w:rsidTr="00DA2094">
        <w:trPr>
          <w:cantSplit/>
        </w:trPr>
        <w:tc>
          <w:tcPr>
            <w:tcW w:w="78" w:type="pct"/>
          </w:tcPr>
          <w:p w14:paraId="0C928A0B" w14:textId="62A7EEDF" w:rsidR="00DA2094" w:rsidRPr="00BA1FFC" w:rsidRDefault="00DA2094" w:rsidP="00CA2E1E">
            <w:pPr>
              <w:rPr>
                <w:rFonts w:ascii="Arial" w:hAnsi="Arial" w:cs="Arial"/>
                <w:b/>
                <w:bCs/>
                <w:sz w:val="20"/>
                <w:szCs w:val="20"/>
              </w:rPr>
            </w:pPr>
          </w:p>
        </w:tc>
        <w:tc>
          <w:tcPr>
            <w:tcW w:w="4922" w:type="pct"/>
            <w:shd w:val="clear" w:color="auto" w:fill="auto"/>
          </w:tcPr>
          <w:p w14:paraId="0BA1F3CA" w14:textId="33050545" w:rsidR="00DA2094" w:rsidRPr="00A55218" w:rsidRDefault="00DA2094" w:rsidP="00CA2E1E">
            <w:pPr>
              <w:rPr>
                <w:rFonts w:ascii="Arial" w:hAnsi="Arial" w:cs="Arial"/>
                <w:b/>
                <w:bCs/>
                <w:sz w:val="20"/>
                <w:szCs w:val="20"/>
              </w:rPr>
            </w:pPr>
            <w:r w:rsidRPr="00A55218">
              <w:rPr>
                <w:rFonts w:ascii="Arial" w:hAnsi="Arial" w:cs="Arial"/>
                <w:b/>
                <w:bCs/>
                <w:sz w:val="20"/>
                <w:szCs w:val="20"/>
              </w:rPr>
              <w:t xml:space="preserve">ENGINEERING COUNCIL CHARTER – AMENDED </w:t>
            </w:r>
            <w:r w:rsidRPr="0049054C">
              <w:rPr>
                <w:rFonts w:ascii="Arial" w:hAnsi="Arial" w:cs="Arial"/>
                <w:b/>
                <w:bCs/>
                <w:sz w:val="20"/>
                <w:szCs w:val="20"/>
              </w:rPr>
              <w:t>201</w:t>
            </w:r>
            <w:del w:id="0" w:author="DSeddon@engc.org.uk" w:date="2019-09-19T10:56:00Z">
              <w:r w:rsidR="002043E2" w:rsidDel="002043E2">
                <w:rPr>
                  <w:rFonts w:ascii="Arial" w:hAnsi="Arial" w:cs="Arial"/>
                  <w:b/>
                  <w:bCs/>
                  <w:sz w:val="20"/>
                  <w:szCs w:val="20"/>
                </w:rPr>
                <w:delText>3</w:delText>
              </w:r>
            </w:del>
            <w:ins w:id="1" w:author="DSeddon@engc.org.uk" w:date="2019-09-19T10:56:00Z">
              <w:r w:rsidR="002043E2">
                <w:rPr>
                  <w:rFonts w:ascii="Arial" w:hAnsi="Arial" w:cs="Arial"/>
                  <w:b/>
                  <w:bCs/>
                  <w:sz w:val="20"/>
                  <w:szCs w:val="20"/>
                </w:rPr>
                <w:t>9</w:t>
              </w:r>
            </w:ins>
            <w:r w:rsidRPr="00A55218">
              <w:rPr>
                <w:rFonts w:ascii="Arial" w:hAnsi="Arial" w:cs="Arial"/>
                <w:b/>
                <w:bCs/>
                <w:sz w:val="20"/>
                <w:szCs w:val="20"/>
              </w:rPr>
              <w:t xml:space="preserve"> </w:t>
            </w:r>
          </w:p>
        </w:tc>
      </w:tr>
      <w:tr w:rsidR="00DA2094" w:rsidRPr="00522ACD" w14:paraId="72E17629" w14:textId="77D6D6CB" w:rsidTr="00DA2094">
        <w:trPr>
          <w:cantSplit/>
        </w:trPr>
        <w:tc>
          <w:tcPr>
            <w:tcW w:w="78" w:type="pct"/>
          </w:tcPr>
          <w:p w14:paraId="13877922" w14:textId="36343A6A" w:rsidR="00DA2094" w:rsidRPr="00DF3C98" w:rsidRDefault="00DA2094" w:rsidP="00CA2E1E">
            <w:pPr>
              <w:rPr>
                <w:rFonts w:ascii="Arial" w:hAnsi="Arial" w:cs="Arial"/>
                <w:sz w:val="16"/>
                <w:szCs w:val="16"/>
              </w:rPr>
            </w:pPr>
          </w:p>
        </w:tc>
        <w:tc>
          <w:tcPr>
            <w:tcW w:w="4922" w:type="pct"/>
            <w:shd w:val="clear" w:color="auto" w:fill="auto"/>
          </w:tcPr>
          <w:p w14:paraId="5C423469" w14:textId="6078A755" w:rsidR="00DA2094" w:rsidRPr="00DF3C98" w:rsidRDefault="00DA2094" w:rsidP="00CA2E1E">
            <w:pPr>
              <w:rPr>
                <w:rFonts w:ascii="Arial" w:hAnsi="Arial" w:cs="Arial"/>
                <w:bCs/>
                <w:sz w:val="20"/>
                <w:szCs w:val="20"/>
              </w:rPr>
            </w:pPr>
            <w:r w:rsidRPr="00DF3C98">
              <w:rPr>
                <w:rFonts w:ascii="Arial" w:hAnsi="Arial" w:cs="Arial"/>
                <w:bCs/>
                <w:sz w:val="20"/>
                <w:szCs w:val="20"/>
              </w:rPr>
              <w:t xml:space="preserve">ELIZABETH THE SECOND </w:t>
            </w:r>
            <w:r w:rsidRPr="00DF3C98">
              <w:rPr>
                <w:rFonts w:ascii="Arial" w:hAnsi="Arial" w:cs="Arial"/>
                <w:sz w:val="20"/>
                <w:szCs w:val="20"/>
              </w:rPr>
              <w:t>by the Grace of God of the United Kingdom of Great Britain and Northern Ireland and of Our other Realms and Territories Queen, Head of the Commonwealth, Defender of the Faith:</w:t>
            </w:r>
          </w:p>
        </w:tc>
      </w:tr>
      <w:tr w:rsidR="00DA2094" w:rsidRPr="00522ACD" w14:paraId="76E94762" w14:textId="48ECC7F4" w:rsidTr="00DA2094">
        <w:trPr>
          <w:cantSplit/>
        </w:trPr>
        <w:tc>
          <w:tcPr>
            <w:tcW w:w="78" w:type="pct"/>
          </w:tcPr>
          <w:p w14:paraId="3960A9AF" w14:textId="0CB1CF53" w:rsidR="00DA2094" w:rsidRPr="00DF3C98" w:rsidRDefault="00DA2094" w:rsidP="00CA2E1E">
            <w:pPr>
              <w:rPr>
                <w:rFonts w:ascii="Arial" w:hAnsi="Arial" w:cs="Arial"/>
                <w:sz w:val="16"/>
                <w:szCs w:val="16"/>
              </w:rPr>
            </w:pPr>
          </w:p>
        </w:tc>
        <w:tc>
          <w:tcPr>
            <w:tcW w:w="4922" w:type="pct"/>
            <w:shd w:val="clear" w:color="auto" w:fill="auto"/>
          </w:tcPr>
          <w:p w14:paraId="4E7EF0D0" w14:textId="0D5EE75F" w:rsidR="00DA2094" w:rsidRPr="000F2B98" w:rsidRDefault="00DA2094" w:rsidP="00CA2E1E">
            <w:pPr>
              <w:rPr>
                <w:rFonts w:ascii="Arial" w:hAnsi="Arial" w:cs="Arial"/>
                <w:sz w:val="20"/>
                <w:szCs w:val="20"/>
              </w:rPr>
            </w:pPr>
            <w:r w:rsidRPr="000F2B98">
              <w:rPr>
                <w:rFonts w:ascii="Arial" w:hAnsi="Arial" w:cs="Arial"/>
                <w:b/>
                <w:bCs/>
                <w:sz w:val="20"/>
                <w:szCs w:val="20"/>
              </w:rPr>
              <w:t>TO ALL TO WHOM THESE PRESENTS SHALL COME, GREETING!</w:t>
            </w:r>
          </w:p>
        </w:tc>
      </w:tr>
      <w:tr w:rsidR="00DA2094" w:rsidRPr="00522ACD" w14:paraId="1C38CBA8" w14:textId="5BE41E61" w:rsidTr="00DA2094">
        <w:trPr>
          <w:cantSplit/>
        </w:trPr>
        <w:tc>
          <w:tcPr>
            <w:tcW w:w="78" w:type="pct"/>
          </w:tcPr>
          <w:p w14:paraId="4385A64E" w14:textId="1C6B5C53" w:rsidR="00DA2094" w:rsidRPr="00DF3C98" w:rsidRDefault="00DA2094" w:rsidP="00CA2E1E">
            <w:pPr>
              <w:rPr>
                <w:rFonts w:ascii="Arial" w:hAnsi="Arial" w:cs="Arial"/>
                <w:sz w:val="16"/>
                <w:szCs w:val="16"/>
              </w:rPr>
            </w:pPr>
          </w:p>
        </w:tc>
        <w:tc>
          <w:tcPr>
            <w:tcW w:w="4922" w:type="pct"/>
            <w:shd w:val="clear" w:color="auto" w:fill="auto"/>
          </w:tcPr>
          <w:p w14:paraId="6E64630D" w14:textId="467BF216" w:rsidR="00DA2094" w:rsidRPr="000F2B98" w:rsidRDefault="00DA2094" w:rsidP="00CA2E1E">
            <w:pPr>
              <w:rPr>
                <w:rFonts w:ascii="Arial" w:hAnsi="Arial" w:cs="Arial"/>
                <w:sz w:val="20"/>
                <w:szCs w:val="20"/>
              </w:rPr>
            </w:pPr>
            <w:r w:rsidRPr="000F2B98">
              <w:rPr>
                <w:rFonts w:ascii="Arial" w:hAnsi="Arial" w:cs="Arial"/>
                <w:b/>
                <w:bCs/>
                <w:sz w:val="20"/>
                <w:szCs w:val="20"/>
              </w:rPr>
              <w:t xml:space="preserve">WHEREAS </w:t>
            </w:r>
            <w:r w:rsidRPr="000F2B98">
              <w:rPr>
                <w:rFonts w:ascii="Arial" w:hAnsi="Arial" w:cs="Arial"/>
                <w:sz w:val="20"/>
                <w:szCs w:val="20"/>
              </w:rPr>
              <w:t>We were pleased by Royal Charter dated the twenty-seventh day of November 1981 (hereinafter referred to as the "Original Charter") to establish a body corporate by the name of "The Engineering Council" with perpetual succession and a common seal:</w:t>
            </w:r>
          </w:p>
        </w:tc>
      </w:tr>
      <w:tr w:rsidR="00DA2094" w:rsidRPr="00522ACD" w14:paraId="24EEF500" w14:textId="79F013AA" w:rsidTr="00DA2094">
        <w:trPr>
          <w:cantSplit/>
        </w:trPr>
        <w:tc>
          <w:tcPr>
            <w:tcW w:w="78" w:type="pct"/>
          </w:tcPr>
          <w:p w14:paraId="1F2B1CB7" w14:textId="5DC1A654" w:rsidR="00DA2094" w:rsidRPr="00DF3C98" w:rsidRDefault="00DA2094" w:rsidP="00CA2E1E">
            <w:pPr>
              <w:rPr>
                <w:rFonts w:ascii="Arial" w:hAnsi="Arial" w:cs="Arial"/>
                <w:sz w:val="16"/>
                <w:szCs w:val="16"/>
              </w:rPr>
            </w:pPr>
          </w:p>
        </w:tc>
        <w:tc>
          <w:tcPr>
            <w:tcW w:w="4922" w:type="pct"/>
            <w:shd w:val="clear" w:color="auto" w:fill="auto"/>
          </w:tcPr>
          <w:p w14:paraId="49E9AF17" w14:textId="031CB69A" w:rsidR="00DA2094" w:rsidRPr="000F2B98" w:rsidRDefault="00DA2094" w:rsidP="00CA2E1E">
            <w:pPr>
              <w:rPr>
                <w:rFonts w:ascii="Arial" w:hAnsi="Arial" w:cs="Arial"/>
                <w:sz w:val="20"/>
                <w:szCs w:val="20"/>
              </w:rPr>
            </w:pPr>
            <w:r w:rsidRPr="000F2B98">
              <w:rPr>
                <w:rFonts w:ascii="Arial" w:hAnsi="Arial" w:cs="Arial"/>
                <w:b/>
                <w:bCs/>
                <w:sz w:val="20"/>
                <w:szCs w:val="20"/>
              </w:rPr>
              <w:t xml:space="preserve">AND WHEREAS </w:t>
            </w:r>
            <w:r w:rsidRPr="000F2B98">
              <w:rPr>
                <w:rFonts w:ascii="Arial" w:hAnsi="Arial" w:cs="Arial"/>
                <w:sz w:val="20"/>
                <w:szCs w:val="20"/>
              </w:rPr>
              <w:t>We were pleased by Supplemental Charters dated the twenty-seventh day of April 1988 and the fifteenth day of July 1992 to amend the provisions of the Original Charter:</w:t>
            </w:r>
          </w:p>
        </w:tc>
      </w:tr>
      <w:tr w:rsidR="00DA2094" w:rsidRPr="00522ACD" w14:paraId="0A821351" w14:textId="53E74EDF" w:rsidTr="00DA2094">
        <w:trPr>
          <w:cantSplit/>
        </w:trPr>
        <w:tc>
          <w:tcPr>
            <w:tcW w:w="78" w:type="pct"/>
          </w:tcPr>
          <w:p w14:paraId="1EEC3BC8" w14:textId="6916DDF9" w:rsidR="00DA2094" w:rsidRPr="00DF3C98" w:rsidRDefault="00DA2094" w:rsidP="00CA2E1E">
            <w:pPr>
              <w:rPr>
                <w:rFonts w:ascii="Arial" w:hAnsi="Arial" w:cs="Arial"/>
                <w:sz w:val="16"/>
                <w:szCs w:val="16"/>
              </w:rPr>
            </w:pPr>
          </w:p>
        </w:tc>
        <w:tc>
          <w:tcPr>
            <w:tcW w:w="4922" w:type="pct"/>
            <w:shd w:val="clear" w:color="auto" w:fill="auto"/>
          </w:tcPr>
          <w:p w14:paraId="7E39CD33" w14:textId="28837058" w:rsidR="00DA2094" w:rsidRPr="000F2B98" w:rsidRDefault="00DA2094" w:rsidP="00CA2E1E">
            <w:pPr>
              <w:rPr>
                <w:rFonts w:ascii="Arial" w:hAnsi="Arial" w:cs="Arial"/>
                <w:sz w:val="20"/>
                <w:szCs w:val="20"/>
              </w:rPr>
            </w:pPr>
            <w:r w:rsidRPr="000F2B98">
              <w:rPr>
                <w:rFonts w:ascii="Arial" w:hAnsi="Arial" w:cs="Arial"/>
                <w:b/>
                <w:bCs/>
                <w:sz w:val="20"/>
                <w:szCs w:val="20"/>
              </w:rPr>
              <w:t xml:space="preserve">AND WHEREAS </w:t>
            </w:r>
            <w:r w:rsidRPr="000F2B98">
              <w:rPr>
                <w:rFonts w:ascii="Arial" w:hAnsi="Arial" w:cs="Arial"/>
                <w:sz w:val="20"/>
                <w:szCs w:val="20"/>
              </w:rPr>
              <w:t>We were pleased by Supplemental Charter dated the twenty-fourth day of January 1996 (hereinafter referred to as the "Supplemental Charter of 1996") to revoke the provisions of the Original Charter except Article 1 thereof in so far as it incorporates a body corporate with the powers referred to therein, and to make new provisions for the constitution, objects, powers and functions of the Engineering Council and matters ancillary thereto:</w:t>
            </w:r>
          </w:p>
        </w:tc>
      </w:tr>
      <w:tr w:rsidR="00DA2094" w:rsidRPr="00522ACD" w14:paraId="7ACC567D" w14:textId="77777777" w:rsidTr="00DA2094">
        <w:trPr>
          <w:cantSplit/>
          <w:ins w:id="2" w:author="Deborah Seddon" w:date="2018-09-12T16:50:00Z"/>
        </w:trPr>
        <w:tc>
          <w:tcPr>
            <w:tcW w:w="78" w:type="pct"/>
          </w:tcPr>
          <w:p w14:paraId="6A6F0524" w14:textId="77777777" w:rsidR="00DA2094" w:rsidRDefault="00DA2094" w:rsidP="00CA2E1E">
            <w:pPr>
              <w:rPr>
                <w:ins w:id="3" w:author="Deborah Seddon" w:date="2018-09-12T16:50:00Z"/>
                <w:rFonts w:ascii="Arial" w:hAnsi="Arial" w:cs="Arial"/>
                <w:sz w:val="16"/>
                <w:szCs w:val="16"/>
              </w:rPr>
            </w:pPr>
          </w:p>
        </w:tc>
        <w:tc>
          <w:tcPr>
            <w:tcW w:w="4922" w:type="pct"/>
            <w:shd w:val="clear" w:color="auto" w:fill="auto"/>
          </w:tcPr>
          <w:p w14:paraId="4025348F" w14:textId="5A866600" w:rsidR="00DA2094" w:rsidRPr="000F2B98" w:rsidRDefault="00DA2094" w:rsidP="00CA2E1E">
            <w:pPr>
              <w:rPr>
                <w:ins w:id="4" w:author="Deborah Seddon" w:date="2018-09-12T16:50:00Z"/>
                <w:rFonts w:ascii="Arial" w:hAnsi="Arial" w:cs="Arial"/>
                <w:b/>
                <w:bCs/>
                <w:sz w:val="20"/>
                <w:szCs w:val="20"/>
              </w:rPr>
            </w:pPr>
            <w:ins w:id="5" w:author="Deborah Seddon" w:date="2018-09-12T16:50:00Z">
              <w:r w:rsidRPr="000F2B98">
                <w:rPr>
                  <w:rFonts w:ascii="Arial" w:hAnsi="Arial" w:cs="Arial"/>
                  <w:b/>
                  <w:bCs/>
                  <w:sz w:val="20"/>
                  <w:szCs w:val="20"/>
                </w:rPr>
                <w:t xml:space="preserve">AND WHEREAS </w:t>
              </w:r>
              <w:r w:rsidRPr="000F2B98">
                <w:rPr>
                  <w:rFonts w:ascii="Arial" w:hAnsi="Arial" w:cs="Arial"/>
                  <w:sz w:val="20"/>
                  <w:szCs w:val="20"/>
                </w:rPr>
                <w:t xml:space="preserve">We were pleased by Supplemental Charter dated the </w:t>
              </w:r>
              <w:r>
                <w:rPr>
                  <w:rFonts w:ascii="Arial" w:hAnsi="Arial" w:cs="Arial"/>
                  <w:sz w:val="20"/>
                  <w:szCs w:val="20"/>
                </w:rPr>
                <w:t xml:space="preserve">twelfth day of </w:t>
              </w:r>
            </w:ins>
            <w:r>
              <w:rPr>
                <w:rFonts w:ascii="Arial" w:hAnsi="Arial" w:cs="Arial"/>
                <w:sz w:val="20"/>
                <w:szCs w:val="20"/>
              </w:rPr>
              <w:t>February</w:t>
            </w:r>
            <w:ins w:id="6" w:author="Deborah Seddon" w:date="2018-09-12T16:50:00Z">
              <w:r>
                <w:rPr>
                  <w:rFonts w:ascii="Arial" w:hAnsi="Arial" w:cs="Arial"/>
                  <w:sz w:val="20"/>
                  <w:szCs w:val="20"/>
                </w:rPr>
                <w:t xml:space="preserve"> 2002</w:t>
              </w:r>
            </w:ins>
            <w:ins w:id="7" w:author="DSeddon@engc.org.uk" w:date="2019-09-19T10:40:00Z">
              <w:r w:rsidR="008C3D2D">
                <w:rPr>
                  <w:rFonts w:ascii="Arial" w:hAnsi="Arial" w:cs="Arial"/>
                  <w:sz w:val="20"/>
                  <w:szCs w:val="20"/>
                </w:rPr>
                <w:t xml:space="preserve"> to amend further the provisions of the constitution of the Engineering Council including the change of its name to </w:t>
              </w:r>
            </w:ins>
            <w:ins w:id="8" w:author="DSeddon@engc.org.uk" w:date="2019-09-19T10:41:00Z">
              <w:r w:rsidR="008C3D2D">
                <w:rPr>
                  <w:rFonts w:ascii="Arial" w:hAnsi="Arial" w:cs="Arial"/>
                  <w:sz w:val="20"/>
                  <w:szCs w:val="20"/>
                </w:rPr>
                <w:t>“T</w:t>
              </w:r>
            </w:ins>
            <w:ins w:id="9" w:author="DSeddon@engc.org.uk" w:date="2019-09-19T10:40:00Z">
              <w:r w:rsidR="008C3D2D">
                <w:rPr>
                  <w:rFonts w:ascii="Arial" w:hAnsi="Arial" w:cs="Arial"/>
                  <w:sz w:val="20"/>
                  <w:szCs w:val="20"/>
                </w:rPr>
                <w:t>he</w:t>
              </w:r>
            </w:ins>
            <w:ins w:id="10" w:author="DSeddon@engc.org.uk" w:date="2019-09-19T10:41:00Z">
              <w:r w:rsidR="008C3D2D">
                <w:rPr>
                  <w:rFonts w:ascii="Arial" w:hAnsi="Arial" w:cs="Arial"/>
                  <w:sz w:val="20"/>
                  <w:szCs w:val="20"/>
                </w:rPr>
                <w:t xml:space="preserve"> Engineering Council UK”:</w:t>
              </w:r>
            </w:ins>
            <w:ins w:id="11" w:author="DSeddon@engc.org.uk" w:date="2019-09-19T10:40:00Z">
              <w:r w:rsidR="008C3D2D">
                <w:rPr>
                  <w:rFonts w:ascii="Arial" w:hAnsi="Arial" w:cs="Arial"/>
                  <w:sz w:val="20"/>
                  <w:szCs w:val="20"/>
                </w:rPr>
                <w:t xml:space="preserve">  </w:t>
              </w:r>
            </w:ins>
          </w:p>
        </w:tc>
      </w:tr>
      <w:tr w:rsidR="00DA2094" w:rsidRPr="00522ACD" w14:paraId="1C2806A8" w14:textId="77777777" w:rsidTr="00DA2094">
        <w:trPr>
          <w:cantSplit/>
          <w:ins w:id="12" w:author="Deborah Seddon [2]" w:date="2018-11-07T14:53:00Z"/>
        </w:trPr>
        <w:tc>
          <w:tcPr>
            <w:tcW w:w="78" w:type="pct"/>
          </w:tcPr>
          <w:p w14:paraId="70744028" w14:textId="77777777" w:rsidR="00DA2094" w:rsidRDefault="00DA2094" w:rsidP="00CA2E1E">
            <w:pPr>
              <w:rPr>
                <w:ins w:id="13" w:author="Deborah Seddon [2]" w:date="2018-11-07T14:53:00Z"/>
                <w:rFonts w:ascii="Arial" w:hAnsi="Arial" w:cs="Arial"/>
                <w:sz w:val="16"/>
                <w:szCs w:val="16"/>
              </w:rPr>
            </w:pPr>
          </w:p>
        </w:tc>
        <w:tc>
          <w:tcPr>
            <w:tcW w:w="4922" w:type="pct"/>
            <w:shd w:val="clear" w:color="auto" w:fill="auto"/>
          </w:tcPr>
          <w:p w14:paraId="36CE336C" w14:textId="3503F61B" w:rsidR="008C3D2D" w:rsidRPr="000F2B98" w:rsidRDefault="00DA2094" w:rsidP="002043E2">
            <w:pPr>
              <w:rPr>
                <w:ins w:id="14" w:author="Deborah Seddon [2]" w:date="2018-11-07T14:53:00Z"/>
                <w:rFonts w:ascii="Arial" w:hAnsi="Arial" w:cs="Arial"/>
                <w:b/>
                <w:bCs/>
                <w:sz w:val="20"/>
                <w:szCs w:val="20"/>
              </w:rPr>
            </w:pPr>
            <w:ins w:id="15" w:author="Deborah Seddon [2]" w:date="2018-11-07T14:53:00Z">
              <w:r w:rsidRPr="00E52CC8">
                <w:rPr>
                  <w:rFonts w:ascii="Arial" w:hAnsi="Arial" w:cs="Arial"/>
                  <w:b/>
                  <w:bCs/>
                  <w:sz w:val="20"/>
                  <w:szCs w:val="20"/>
                </w:rPr>
                <w:t xml:space="preserve">AND WHEREAS </w:t>
              </w:r>
              <w:r w:rsidRPr="00E52CC8">
                <w:rPr>
                  <w:rFonts w:ascii="Arial" w:hAnsi="Arial" w:cs="Arial"/>
                  <w:bCs/>
                  <w:sz w:val="20"/>
                  <w:szCs w:val="20"/>
                </w:rPr>
                <w:t xml:space="preserve">We were pleased by Supplemental Charter dated the </w:t>
              </w:r>
            </w:ins>
            <w:ins w:id="16" w:author="DSeddon@engc.org.uk" w:date="2019-09-19T10:41:00Z">
              <w:r w:rsidR="008C3D2D">
                <w:rPr>
                  <w:rFonts w:ascii="Arial" w:hAnsi="Arial" w:cs="Arial"/>
                  <w:bCs/>
                  <w:sz w:val="20"/>
                  <w:szCs w:val="20"/>
                </w:rPr>
                <w:t>sixth</w:t>
              </w:r>
            </w:ins>
            <w:ins w:id="17" w:author="Deborah Seddon [2]" w:date="2018-11-07T14:54:00Z">
              <w:r>
                <w:rPr>
                  <w:rFonts w:ascii="Arial" w:hAnsi="Arial" w:cs="Arial"/>
                  <w:bCs/>
                  <w:sz w:val="20"/>
                  <w:szCs w:val="20"/>
                </w:rPr>
                <w:t xml:space="preserve"> </w:t>
              </w:r>
            </w:ins>
            <w:ins w:id="18" w:author="Deborah Seddon [2]" w:date="2018-11-07T14:53:00Z">
              <w:r w:rsidRPr="00E52CC8">
                <w:rPr>
                  <w:rFonts w:ascii="Arial" w:hAnsi="Arial" w:cs="Arial"/>
                  <w:bCs/>
                  <w:sz w:val="20"/>
                  <w:szCs w:val="20"/>
                </w:rPr>
                <w:t xml:space="preserve">day of </w:t>
              </w:r>
            </w:ins>
            <w:ins w:id="19" w:author="DSeddon@engc.org.uk" w:date="2019-09-19T10:42:00Z">
              <w:r w:rsidR="008C3D2D">
                <w:rPr>
                  <w:rFonts w:ascii="Arial" w:hAnsi="Arial" w:cs="Arial"/>
                  <w:bCs/>
                  <w:sz w:val="20"/>
                  <w:szCs w:val="20"/>
                </w:rPr>
                <w:t>November</w:t>
              </w:r>
            </w:ins>
            <w:ins w:id="20" w:author="Deborah Seddon [2]" w:date="2018-11-07T14:54:00Z">
              <w:r>
                <w:rPr>
                  <w:rFonts w:ascii="Arial" w:hAnsi="Arial" w:cs="Arial"/>
                  <w:bCs/>
                  <w:sz w:val="20"/>
                  <w:szCs w:val="20"/>
                </w:rPr>
                <w:t xml:space="preserve"> </w:t>
              </w:r>
            </w:ins>
            <w:ins w:id="21" w:author="Deborah Seddon [2]" w:date="2018-11-07T14:53:00Z">
              <w:r w:rsidRPr="00E52CC8">
                <w:rPr>
                  <w:rFonts w:ascii="Arial" w:hAnsi="Arial" w:cs="Arial"/>
                  <w:bCs/>
                  <w:sz w:val="20"/>
                  <w:szCs w:val="20"/>
                </w:rPr>
                <w:t>20</w:t>
              </w:r>
            </w:ins>
            <w:ins w:id="22" w:author="Deborah Seddon [2]" w:date="2018-11-07T14:54:00Z">
              <w:r>
                <w:rPr>
                  <w:rFonts w:ascii="Arial" w:hAnsi="Arial" w:cs="Arial"/>
                  <w:bCs/>
                  <w:sz w:val="20"/>
                  <w:szCs w:val="20"/>
                </w:rPr>
                <w:t>13</w:t>
              </w:r>
            </w:ins>
            <w:ins w:id="23" w:author="DSeddon@engc.org.uk" w:date="2019-09-19T10:43:00Z">
              <w:r w:rsidR="008C3D2D" w:rsidRPr="008C3D2D">
                <w:rPr>
                  <w:rFonts w:ascii="Arial" w:hAnsi="Arial" w:cs="Arial"/>
                  <w:b/>
                  <w:bCs/>
                  <w:sz w:val="20"/>
                  <w:szCs w:val="20"/>
                </w:rPr>
                <w:t xml:space="preserve"> to amend further the provisions of the constitution to amend the Supplemental Charter of the twelfth day of February 2002 including the alteration of the name of </w:t>
              </w:r>
            </w:ins>
            <w:ins w:id="24" w:author="DSeddon@engc.org.uk" w:date="2019-09-19T10:59:00Z">
              <w:r w:rsidR="002043E2">
                <w:rPr>
                  <w:rFonts w:ascii="Arial" w:hAnsi="Arial" w:cs="Arial"/>
                  <w:b/>
                  <w:bCs/>
                  <w:sz w:val="20"/>
                  <w:szCs w:val="20"/>
                </w:rPr>
                <w:t>“</w:t>
              </w:r>
            </w:ins>
            <w:ins w:id="25" w:author="DSeddon@engc.org.uk" w:date="2019-09-19T10:43:00Z">
              <w:r w:rsidR="008C3D2D" w:rsidRPr="008C3D2D">
                <w:rPr>
                  <w:rFonts w:ascii="Arial" w:hAnsi="Arial" w:cs="Arial"/>
                  <w:b/>
                  <w:bCs/>
                  <w:sz w:val="20"/>
                  <w:szCs w:val="20"/>
                </w:rPr>
                <w:t>The Engineering Council UK</w:t>
              </w:r>
            </w:ins>
            <w:ins w:id="26" w:author="DSeddon@engc.org.uk" w:date="2019-09-19T10:59:00Z">
              <w:r w:rsidR="002043E2">
                <w:rPr>
                  <w:rFonts w:ascii="Arial" w:hAnsi="Arial" w:cs="Arial"/>
                  <w:b/>
                  <w:bCs/>
                  <w:sz w:val="20"/>
                  <w:szCs w:val="20"/>
                </w:rPr>
                <w:t>”</w:t>
              </w:r>
            </w:ins>
            <w:ins w:id="27" w:author="DSeddon@engc.org.uk" w:date="2019-09-19T10:43:00Z">
              <w:r w:rsidR="008C3D2D" w:rsidRPr="008C3D2D">
                <w:rPr>
                  <w:rFonts w:ascii="Arial" w:hAnsi="Arial" w:cs="Arial"/>
                  <w:b/>
                  <w:bCs/>
                  <w:sz w:val="20"/>
                  <w:szCs w:val="20"/>
                </w:rPr>
                <w:t xml:space="preserve"> to </w:t>
              </w:r>
            </w:ins>
            <w:ins w:id="28" w:author="DSeddon@engc.org.uk" w:date="2019-09-19T10:59:00Z">
              <w:r w:rsidR="002043E2">
                <w:rPr>
                  <w:rFonts w:ascii="Arial" w:hAnsi="Arial" w:cs="Arial"/>
                  <w:b/>
                  <w:bCs/>
                  <w:sz w:val="20"/>
                  <w:szCs w:val="20"/>
                </w:rPr>
                <w:t>“T</w:t>
              </w:r>
            </w:ins>
            <w:ins w:id="29" w:author="DSeddon@engc.org.uk" w:date="2019-09-19T10:43:00Z">
              <w:r w:rsidR="008C3D2D" w:rsidRPr="008C3D2D">
                <w:rPr>
                  <w:rFonts w:ascii="Arial" w:hAnsi="Arial" w:cs="Arial"/>
                  <w:b/>
                  <w:bCs/>
                  <w:sz w:val="20"/>
                  <w:szCs w:val="20"/>
                </w:rPr>
                <w:t xml:space="preserve">he Engineering Council”; </w:t>
              </w:r>
            </w:ins>
            <w:r w:rsidR="008C3D2D">
              <w:rPr>
                <w:rFonts w:ascii="Arial" w:hAnsi="Arial" w:cs="Arial"/>
                <w:bCs/>
                <w:sz w:val="20"/>
                <w:szCs w:val="20"/>
              </w:rPr>
              <w:t xml:space="preserve"> </w:t>
            </w:r>
            <w:ins w:id="30" w:author="DSeddon@engc.org.uk" w:date="2019-09-19T10:42:00Z">
              <w:r w:rsidR="008C3D2D">
                <w:rPr>
                  <w:rFonts w:ascii="Arial" w:hAnsi="Arial" w:cs="Arial"/>
                  <w:bCs/>
                  <w:sz w:val="20"/>
                  <w:szCs w:val="20"/>
                </w:rPr>
                <w:t xml:space="preserve"> </w:t>
              </w:r>
            </w:ins>
          </w:p>
        </w:tc>
      </w:tr>
      <w:tr w:rsidR="00DA2094" w:rsidRPr="00522ACD" w14:paraId="25D459CC" w14:textId="34206282" w:rsidTr="00DA2094">
        <w:trPr>
          <w:cantSplit/>
        </w:trPr>
        <w:tc>
          <w:tcPr>
            <w:tcW w:w="78" w:type="pct"/>
          </w:tcPr>
          <w:p w14:paraId="509F7516" w14:textId="2D4E8428" w:rsidR="00DA2094" w:rsidRDefault="00DA2094" w:rsidP="00CA2E1E">
            <w:pPr>
              <w:rPr>
                <w:rFonts w:ascii="Arial" w:hAnsi="Arial" w:cs="Arial"/>
                <w:sz w:val="16"/>
                <w:szCs w:val="16"/>
              </w:rPr>
            </w:pPr>
          </w:p>
        </w:tc>
        <w:tc>
          <w:tcPr>
            <w:tcW w:w="4922" w:type="pct"/>
            <w:shd w:val="clear" w:color="auto" w:fill="auto"/>
          </w:tcPr>
          <w:p w14:paraId="105B9E4B" w14:textId="1F0D6752" w:rsidR="00DA2094" w:rsidRPr="000F2B98" w:rsidRDefault="00DA2094" w:rsidP="00CA2E1E">
            <w:pPr>
              <w:rPr>
                <w:rFonts w:ascii="Arial" w:hAnsi="Arial" w:cs="Arial"/>
                <w:b/>
                <w:bCs/>
                <w:sz w:val="20"/>
                <w:szCs w:val="20"/>
              </w:rPr>
            </w:pPr>
            <w:r w:rsidRPr="000F2B98">
              <w:rPr>
                <w:rFonts w:ascii="Arial" w:hAnsi="Arial" w:cs="Arial"/>
                <w:b/>
                <w:bCs/>
                <w:sz w:val="20"/>
                <w:szCs w:val="20"/>
              </w:rPr>
              <w:t xml:space="preserve">AND WHEREAS </w:t>
            </w:r>
            <w:r w:rsidRPr="000F2B98">
              <w:rPr>
                <w:rFonts w:ascii="Arial" w:hAnsi="Arial" w:cs="Arial"/>
                <w:sz w:val="20"/>
                <w:szCs w:val="20"/>
              </w:rPr>
              <w:t>by an Humble Petition submitted to Us in Our Council, the Engineering Council have prayed that in order to modify its constitution, powers and functions for the public benefit, We might be graciously pleased to grant the said Council a further Supplemental Charter:</w:t>
            </w:r>
          </w:p>
        </w:tc>
      </w:tr>
      <w:tr w:rsidR="00DA2094" w:rsidRPr="00522ACD" w14:paraId="56775DA0" w14:textId="3707E747" w:rsidTr="00DA2094">
        <w:trPr>
          <w:cantSplit/>
        </w:trPr>
        <w:tc>
          <w:tcPr>
            <w:tcW w:w="78" w:type="pct"/>
          </w:tcPr>
          <w:p w14:paraId="53AC738E" w14:textId="0BF25CC3" w:rsidR="00DA2094" w:rsidRDefault="00DA2094" w:rsidP="00CA2E1E">
            <w:pPr>
              <w:rPr>
                <w:rFonts w:ascii="Arial" w:hAnsi="Arial" w:cs="Arial"/>
                <w:sz w:val="16"/>
                <w:szCs w:val="16"/>
              </w:rPr>
            </w:pPr>
          </w:p>
        </w:tc>
        <w:tc>
          <w:tcPr>
            <w:tcW w:w="4922" w:type="pct"/>
            <w:shd w:val="clear" w:color="auto" w:fill="auto"/>
          </w:tcPr>
          <w:p w14:paraId="19D9E01C" w14:textId="032AE12F" w:rsidR="00DA2094" w:rsidRPr="000F2B98" w:rsidRDefault="00DA2094" w:rsidP="00CA2E1E">
            <w:pPr>
              <w:rPr>
                <w:rFonts w:ascii="Arial" w:hAnsi="Arial" w:cs="Arial"/>
                <w:b/>
                <w:bCs/>
                <w:sz w:val="20"/>
                <w:szCs w:val="20"/>
              </w:rPr>
            </w:pPr>
            <w:r w:rsidRPr="000F2B98">
              <w:rPr>
                <w:rFonts w:ascii="Arial" w:hAnsi="Arial" w:cs="Arial"/>
                <w:b/>
                <w:bCs/>
                <w:sz w:val="20"/>
                <w:szCs w:val="20"/>
              </w:rPr>
              <w:t xml:space="preserve">NOW, THEREFORE, KNOW YE </w:t>
            </w:r>
            <w:r w:rsidRPr="000F2B98">
              <w:rPr>
                <w:rFonts w:ascii="Arial" w:hAnsi="Arial" w:cs="Arial"/>
                <w:sz w:val="20"/>
                <w:szCs w:val="20"/>
              </w:rPr>
              <w:t>that We, having taken the said Petition into consideration and being minded to accede thereto, by virtue of Our Prerogative Royal and of all other powers enabling Us in that behalf, have of Our especial grace, certain knowledge and mere motion granted and declared and do by these Presents for Us, Our Heirs and Successors grant and declare as follows:</w:t>
            </w:r>
          </w:p>
        </w:tc>
      </w:tr>
      <w:tr w:rsidR="00DA2094" w:rsidRPr="00522ACD" w14:paraId="30CE043D" w14:textId="53345DF0" w:rsidTr="00DA2094">
        <w:trPr>
          <w:cantSplit/>
        </w:trPr>
        <w:tc>
          <w:tcPr>
            <w:tcW w:w="78" w:type="pct"/>
          </w:tcPr>
          <w:p w14:paraId="1556DC95" w14:textId="52862436" w:rsidR="00DA2094" w:rsidRDefault="00DA2094" w:rsidP="00CA2E1E">
            <w:pPr>
              <w:rPr>
                <w:rFonts w:ascii="Arial" w:hAnsi="Arial" w:cs="Arial"/>
                <w:sz w:val="16"/>
                <w:szCs w:val="16"/>
              </w:rPr>
            </w:pPr>
          </w:p>
        </w:tc>
        <w:tc>
          <w:tcPr>
            <w:tcW w:w="4922" w:type="pct"/>
            <w:shd w:val="clear" w:color="auto" w:fill="auto"/>
          </w:tcPr>
          <w:p w14:paraId="15056EDC" w14:textId="77777777" w:rsidR="00DA2094" w:rsidRDefault="00DA2094" w:rsidP="00CA2E1E">
            <w:pPr>
              <w:rPr>
                <w:b/>
                <w:bCs/>
              </w:rPr>
            </w:pPr>
            <w:r>
              <w:rPr>
                <w:b/>
                <w:bCs/>
              </w:rPr>
              <w:t>THE ENGINEERING COUNCIL</w:t>
            </w:r>
          </w:p>
          <w:p w14:paraId="4058FC26" w14:textId="6702FE64" w:rsidR="00DA2094" w:rsidRPr="000A288C" w:rsidRDefault="00DA2094" w:rsidP="000A288C">
            <w:pPr>
              <w:autoSpaceDE w:val="0"/>
              <w:autoSpaceDN w:val="0"/>
              <w:adjustRightInd w:val="0"/>
              <w:spacing w:after="257"/>
              <w:rPr>
                <w:rFonts w:ascii="Arial" w:hAnsi="Arial" w:cs="Arial"/>
                <w:color w:val="000000"/>
                <w:sz w:val="20"/>
                <w:szCs w:val="20"/>
              </w:rPr>
            </w:pPr>
            <w:r>
              <w:rPr>
                <w:rFonts w:ascii="Arial" w:hAnsi="Arial" w:cs="Arial"/>
                <w:color w:val="000000"/>
                <w:sz w:val="20"/>
                <w:szCs w:val="20"/>
              </w:rPr>
              <w:t xml:space="preserve">1.  </w:t>
            </w:r>
            <w:r w:rsidRPr="000F2B98">
              <w:rPr>
                <w:rFonts w:ascii="Arial" w:hAnsi="Arial" w:cs="Arial"/>
                <w:color w:val="000000"/>
                <w:sz w:val="20"/>
                <w:szCs w:val="20"/>
              </w:rPr>
              <w:t>The Supplemental Charter of</w:t>
            </w:r>
            <w:r w:rsidR="001F123E">
              <w:rPr>
                <w:rFonts w:ascii="Arial" w:hAnsi="Arial" w:cs="Arial"/>
                <w:color w:val="000000"/>
                <w:sz w:val="20"/>
                <w:szCs w:val="20"/>
              </w:rPr>
              <w:t xml:space="preserve"> </w:t>
            </w:r>
            <w:ins w:id="31" w:author="DSeddon@engc.org.uk" w:date="2019-09-19T10:44:00Z">
              <w:r w:rsidR="001F123E" w:rsidRPr="008C3D2D">
                <w:rPr>
                  <w:rFonts w:ascii="Arial" w:hAnsi="Arial" w:cs="Arial"/>
                  <w:b/>
                  <w:bCs/>
                  <w:sz w:val="20"/>
                  <w:szCs w:val="20"/>
                </w:rPr>
                <w:t>sixth day of November 2013</w:t>
              </w:r>
            </w:ins>
            <w:r w:rsidRPr="000F2B98">
              <w:rPr>
                <w:rFonts w:ascii="Arial" w:hAnsi="Arial" w:cs="Arial"/>
                <w:color w:val="000000"/>
                <w:sz w:val="20"/>
                <w:szCs w:val="20"/>
              </w:rPr>
              <w:t xml:space="preserve"> (except insofar as it preserved the incorporation effect of the Original Charter and the powers referred to in Article 1 thereof) and the Schedules thereto are hereby revoked, provided that such revocation shall not affect the validity or legality of any act or deed done hereunder. </w:t>
            </w:r>
          </w:p>
        </w:tc>
      </w:tr>
      <w:tr w:rsidR="00DA2094" w:rsidRPr="00522ACD" w14:paraId="56F87BDA" w14:textId="19AA1AD2" w:rsidTr="00DA2094">
        <w:trPr>
          <w:cantSplit/>
        </w:trPr>
        <w:tc>
          <w:tcPr>
            <w:tcW w:w="78" w:type="pct"/>
          </w:tcPr>
          <w:p w14:paraId="7158BF1F" w14:textId="77777777" w:rsidR="00DA2094" w:rsidRDefault="00DA2094" w:rsidP="00CA2E1E">
            <w:pPr>
              <w:rPr>
                <w:rFonts w:ascii="Arial" w:hAnsi="Arial" w:cs="Arial"/>
                <w:sz w:val="16"/>
                <w:szCs w:val="16"/>
              </w:rPr>
            </w:pPr>
          </w:p>
        </w:tc>
        <w:tc>
          <w:tcPr>
            <w:tcW w:w="4922" w:type="pct"/>
            <w:shd w:val="clear" w:color="auto" w:fill="auto"/>
          </w:tcPr>
          <w:p w14:paraId="6B8B2DAF" w14:textId="3C5CE8FE" w:rsidR="002A62AA" w:rsidRPr="00364DB7" w:rsidRDefault="00DA2094" w:rsidP="00364DB7">
            <w:pPr>
              <w:autoSpaceDE w:val="0"/>
              <w:autoSpaceDN w:val="0"/>
              <w:adjustRightInd w:val="0"/>
              <w:rPr>
                <w:rFonts w:ascii="Arial" w:hAnsi="Arial" w:cs="Arial"/>
                <w:color w:val="000000"/>
                <w:sz w:val="20"/>
                <w:szCs w:val="20"/>
              </w:rPr>
            </w:pPr>
            <w:r w:rsidRPr="000F2B98">
              <w:rPr>
                <w:rFonts w:ascii="Arial" w:hAnsi="Arial" w:cs="Arial"/>
                <w:color w:val="000000"/>
                <w:sz w:val="20"/>
                <w:szCs w:val="20"/>
              </w:rPr>
              <w:t xml:space="preserve">2. </w:t>
            </w:r>
            <w:del w:id="32" w:author="Deborah Seddon" w:date="2018-09-12T16:52:00Z">
              <w:r w:rsidRPr="000F2B98" w:rsidDel="0047527B">
                <w:rPr>
                  <w:rFonts w:ascii="Arial" w:hAnsi="Arial" w:cs="Arial"/>
                  <w:color w:val="000000"/>
                  <w:sz w:val="20"/>
                  <w:szCs w:val="20"/>
                </w:rPr>
                <w:delText>With effect from the date of this Our Supplemental Charter the title of the Engineering Council (UK) shall be “The Engineering Council” referred to in this Our Supplemental Charter and the Bye-laws as “the Engineering Council”, and the members of the Engineering Council shall consist of Voting members (namely Licensed Members) and Non-Voting members (namely Professional Affiliates and such other bodies as may be specified from time to time in the Bye-laws.)</w:delText>
              </w:r>
            </w:del>
          </w:p>
          <w:p w14:paraId="74A8EC70" w14:textId="556490C1" w:rsidR="002A62AA" w:rsidRPr="008B0465" w:rsidRDefault="002A62AA" w:rsidP="002A62AA">
            <w:pPr>
              <w:tabs>
                <w:tab w:val="left" w:pos="4350"/>
              </w:tabs>
              <w:rPr>
                <w:rFonts w:ascii="Arial" w:hAnsi="Arial" w:cs="Arial"/>
                <w:sz w:val="20"/>
                <w:szCs w:val="20"/>
              </w:rPr>
            </w:pPr>
            <w:r>
              <w:rPr>
                <w:rFonts w:ascii="Arial" w:hAnsi="Arial" w:cs="Arial"/>
                <w:sz w:val="20"/>
                <w:szCs w:val="20"/>
              </w:rPr>
              <w:tab/>
            </w:r>
          </w:p>
        </w:tc>
      </w:tr>
      <w:tr w:rsidR="00DA2094" w:rsidRPr="00522ACD" w14:paraId="7A88B997" w14:textId="2EED051D" w:rsidTr="00DA2094">
        <w:trPr>
          <w:cantSplit/>
        </w:trPr>
        <w:tc>
          <w:tcPr>
            <w:tcW w:w="78" w:type="pct"/>
          </w:tcPr>
          <w:p w14:paraId="48AEFEC3" w14:textId="7405D106" w:rsidR="00DA2094" w:rsidRDefault="00DA2094" w:rsidP="00CA2E1E">
            <w:pPr>
              <w:rPr>
                <w:rFonts w:ascii="Arial" w:hAnsi="Arial" w:cs="Arial"/>
                <w:sz w:val="16"/>
                <w:szCs w:val="16"/>
              </w:rPr>
            </w:pPr>
          </w:p>
        </w:tc>
        <w:tc>
          <w:tcPr>
            <w:tcW w:w="4922" w:type="pct"/>
            <w:shd w:val="clear" w:color="auto" w:fill="auto"/>
          </w:tcPr>
          <w:p w14:paraId="3E60674D" w14:textId="77777777" w:rsidR="00DA2094" w:rsidRDefault="00DA2094" w:rsidP="00CA2E1E">
            <w:pPr>
              <w:rPr>
                <w:rFonts w:ascii="Arial" w:hAnsi="Arial" w:cs="Arial"/>
                <w:b/>
                <w:bCs/>
                <w:sz w:val="20"/>
                <w:szCs w:val="20"/>
              </w:rPr>
            </w:pPr>
            <w:r>
              <w:rPr>
                <w:rFonts w:ascii="Arial" w:hAnsi="Arial" w:cs="Arial"/>
                <w:b/>
                <w:bCs/>
                <w:sz w:val="20"/>
                <w:szCs w:val="20"/>
              </w:rPr>
              <w:t>OBJECTS</w:t>
            </w:r>
          </w:p>
          <w:p w14:paraId="28DEE85E" w14:textId="0801347E" w:rsidR="00DA2094" w:rsidRDefault="00DA2094" w:rsidP="00A55218">
            <w:pPr>
              <w:autoSpaceDE w:val="0"/>
              <w:autoSpaceDN w:val="0"/>
              <w:adjustRightInd w:val="0"/>
              <w:rPr>
                <w:rFonts w:ascii="Arial" w:hAnsi="Arial" w:cs="Arial"/>
                <w:color w:val="000000"/>
                <w:sz w:val="20"/>
                <w:szCs w:val="20"/>
              </w:rPr>
            </w:pPr>
            <w:del w:id="33" w:author="DSeddon@engc.org.uk" w:date="2019-09-19T11:00:00Z">
              <w:r w:rsidRPr="000F2B98" w:rsidDel="002043E2">
                <w:rPr>
                  <w:rFonts w:ascii="Arial" w:hAnsi="Arial" w:cs="Arial"/>
                  <w:color w:val="000000"/>
                  <w:sz w:val="20"/>
                  <w:szCs w:val="20"/>
                </w:rPr>
                <w:delText>3</w:delText>
              </w:r>
            </w:del>
            <w:ins w:id="34" w:author="DSeddon@engc.org.uk" w:date="2019-09-19T11:00:00Z">
              <w:r w:rsidR="002043E2">
                <w:rPr>
                  <w:rFonts w:ascii="Arial" w:hAnsi="Arial" w:cs="Arial"/>
                  <w:color w:val="000000"/>
                  <w:sz w:val="20"/>
                  <w:szCs w:val="20"/>
                </w:rPr>
                <w:t>2</w:t>
              </w:r>
            </w:ins>
            <w:r w:rsidRPr="000F2B98">
              <w:rPr>
                <w:rFonts w:ascii="Arial" w:hAnsi="Arial" w:cs="Arial"/>
                <w:color w:val="000000"/>
                <w:sz w:val="20"/>
                <w:szCs w:val="20"/>
              </w:rPr>
              <w:t xml:space="preserve">. The </w:t>
            </w:r>
            <w:del w:id="35" w:author="Deborah Seddon" w:date="2018-09-13T13:00:00Z">
              <w:r w:rsidRPr="00DB2E32" w:rsidDel="004E1DBD">
                <w:rPr>
                  <w:rFonts w:ascii="Arial" w:hAnsi="Arial" w:cs="Arial"/>
                  <w:color w:val="000000"/>
                  <w:sz w:val="20"/>
                  <w:szCs w:val="20"/>
                </w:rPr>
                <w:delText>o</w:delText>
              </w:r>
            </w:del>
            <w:ins w:id="36" w:author="Deborah Seddon" w:date="2018-09-13T13:00:00Z">
              <w:r>
                <w:rPr>
                  <w:rFonts w:ascii="Arial" w:hAnsi="Arial" w:cs="Arial"/>
                  <w:color w:val="000000"/>
                  <w:sz w:val="20"/>
                  <w:szCs w:val="20"/>
                </w:rPr>
                <w:t>O</w:t>
              </w:r>
            </w:ins>
            <w:r w:rsidRPr="00DB2E32">
              <w:rPr>
                <w:rFonts w:ascii="Arial" w:hAnsi="Arial" w:cs="Arial"/>
                <w:color w:val="000000"/>
                <w:sz w:val="20"/>
                <w:szCs w:val="20"/>
              </w:rPr>
              <w:t>bjects</w:t>
            </w:r>
            <w:r w:rsidRPr="000F2B98">
              <w:rPr>
                <w:rFonts w:ascii="Arial" w:hAnsi="Arial" w:cs="Arial"/>
                <w:color w:val="000000"/>
                <w:sz w:val="20"/>
                <w:szCs w:val="20"/>
              </w:rPr>
              <w:t xml:space="preserve"> of the Engineering Council shall continue to be to advance education in, and to promote the science and practice of, engineering (including relevant technology) for the public benefit and thereby to promote industry and commerce in Our United Kingdom and elsewhere. </w:t>
            </w:r>
          </w:p>
          <w:p w14:paraId="024F5DB5" w14:textId="77777777" w:rsidR="00DA2094" w:rsidRDefault="00DA2094" w:rsidP="00A55218">
            <w:pPr>
              <w:autoSpaceDE w:val="0"/>
              <w:autoSpaceDN w:val="0"/>
              <w:adjustRightInd w:val="0"/>
              <w:rPr>
                <w:rFonts w:ascii="Arial" w:hAnsi="Arial" w:cs="Arial"/>
                <w:color w:val="000000"/>
                <w:sz w:val="20"/>
                <w:szCs w:val="20"/>
              </w:rPr>
            </w:pPr>
          </w:p>
          <w:p w14:paraId="29D03807" w14:textId="77777777" w:rsidR="00C44B5F" w:rsidRPr="00C44B5F" w:rsidRDefault="00C44B5F" w:rsidP="00C44B5F">
            <w:pPr>
              <w:rPr>
                <w:rFonts w:ascii="Arial" w:hAnsi="Arial" w:cs="Arial"/>
                <w:sz w:val="20"/>
                <w:szCs w:val="20"/>
              </w:rPr>
            </w:pPr>
          </w:p>
          <w:p w14:paraId="52C7424D" w14:textId="77777777" w:rsidR="00C44B5F" w:rsidRDefault="00C44B5F" w:rsidP="00C44B5F">
            <w:pPr>
              <w:rPr>
                <w:rFonts w:ascii="Arial" w:hAnsi="Arial" w:cs="Arial"/>
                <w:color w:val="000000"/>
                <w:sz w:val="20"/>
                <w:szCs w:val="20"/>
              </w:rPr>
            </w:pPr>
          </w:p>
          <w:p w14:paraId="7C70480B" w14:textId="41476EAC" w:rsidR="00C44B5F" w:rsidRPr="00C44B5F" w:rsidRDefault="00C44B5F" w:rsidP="00C44B5F">
            <w:pPr>
              <w:tabs>
                <w:tab w:val="left" w:pos="3915"/>
              </w:tabs>
              <w:rPr>
                <w:rFonts w:ascii="Arial" w:hAnsi="Arial" w:cs="Arial"/>
                <w:sz w:val="20"/>
                <w:szCs w:val="20"/>
              </w:rPr>
            </w:pPr>
            <w:r>
              <w:rPr>
                <w:rFonts w:ascii="Arial" w:hAnsi="Arial" w:cs="Arial"/>
                <w:sz w:val="20"/>
                <w:szCs w:val="20"/>
              </w:rPr>
              <w:tab/>
            </w:r>
          </w:p>
        </w:tc>
      </w:tr>
      <w:tr w:rsidR="00DA2094" w:rsidRPr="00522ACD" w14:paraId="3836492F" w14:textId="08BC4329" w:rsidTr="00DA2094">
        <w:trPr>
          <w:cantSplit/>
        </w:trPr>
        <w:tc>
          <w:tcPr>
            <w:tcW w:w="78" w:type="pct"/>
          </w:tcPr>
          <w:p w14:paraId="309759B6" w14:textId="0D0464E1" w:rsidR="00DA2094" w:rsidRDefault="00DA2094" w:rsidP="00CA2E1E">
            <w:pPr>
              <w:rPr>
                <w:rFonts w:ascii="Arial" w:hAnsi="Arial" w:cs="Arial"/>
                <w:sz w:val="16"/>
                <w:szCs w:val="16"/>
              </w:rPr>
            </w:pPr>
          </w:p>
        </w:tc>
        <w:tc>
          <w:tcPr>
            <w:tcW w:w="4922" w:type="pct"/>
            <w:shd w:val="clear" w:color="auto" w:fill="auto"/>
          </w:tcPr>
          <w:p w14:paraId="08B25761" w14:textId="77777777" w:rsidR="00DA2094" w:rsidRDefault="00DA2094" w:rsidP="00CA2E1E">
            <w:pPr>
              <w:rPr>
                <w:rFonts w:ascii="Arial" w:hAnsi="Arial" w:cs="Arial"/>
                <w:b/>
                <w:bCs/>
                <w:sz w:val="20"/>
                <w:szCs w:val="20"/>
              </w:rPr>
            </w:pPr>
            <w:r>
              <w:rPr>
                <w:rFonts w:ascii="Arial" w:hAnsi="Arial" w:cs="Arial"/>
                <w:b/>
                <w:bCs/>
                <w:sz w:val="20"/>
                <w:szCs w:val="20"/>
              </w:rPr>
              <w:t>DUTIES</w:t>
            </w:r>
          </w:p>
          <w:p w14:paraId="5D61C963" w14:textId="77777777" w:rsidR="00DA2094" w:rsidRDefault="00DA2094" w:rsidP="00CA2E1E">
            <w:pPr>
              <w:rPr>
                <w:rFonts w:ascii="Arial" w:hAnsi="Arial" w:cs="Arial"/>
                <w:b/>
                <w:bCs/>
                <w:sz w:val="20"/>
                <w:szCs w:val="20"/>
              </w:rPr>
            </w:pPr>
          </w:p>
          <w:p w14:paraId="5058CF58" w14:textId="1B6E3BAB" w:rsidR="00DA2094" w:rsidRPr="000F2B98" w:rsidRDefault="00DA2094" w:rsidP="00CA2E1E">
            <w:pPr>
              <w:autoSpaceDE w:val="0"/>
              <w:autoSpaceDN w:val="0"/>
              <w:adjustRightInd w:val="0"/>
              <w:rPr>
                <w:rFonts w:ascii="Arial" w:hAnsi="Arial" w:cs="Arial"/>
                <w:color w:val="000000"/>
                <w:sz w:val="20"/>
                <w:szCs w:val="20"/>
              </w:rPr>
            </w:pPr>
            <w:del w:id="37" w:author="DSeddon@engc.org.uk" w:date="2019-09-19T11:01:00Z">
              <w:r w:rsidRPr="000F2B98" w:rsidDel="002043E2">
                <w:rPr>
                  <w:rFonts w:ascii="Arial" w:hAnsi="Arial" w:cs="Arial"/>
                  <w:color w:val="000000"/>
                  <w:sz w:val="20"/>
                  <w:szCs w:val="20"/>
                </w:rPr>
                <w:delText>4</w:delText>
              </w:r>
            </w:del>
            <w:ins w:id="38" w:author="DSeddon@engc.org.uk" w:date="2019-09-19T11:01:00Z">
              <w:r w:rsidR="002043E2">
                <w:rPr>
                  <w:rFonts w:ascii="Arial" w:hAnsi="Arial" w:cs="Arial"/>
                  <w:color w:val="000000"/>
                  <w:sz w:val="20"/>
                  <w:szCs w:val="20"/>
                </w:rPr>
                <w:t>3</w:t>
              </w:r>
            </w:ins>
            <w:r w:rsidRPr="000F2B98">
              <w:rPr>
                <w:rFonts w:ascii="Arial" w:hAnsi="Arial" w:cs="Arial"/>
                <w:color w:val="000000"/>
                <w:sz w:val="20"/>
                <w:szCs w:val="20"/>
              </w:rPr>
              <w:t xml:space="preserve">. In pursuance of the </w:t>
            </w:r>
            <w:ins w:id="39" w:author="Deborah Seddon" w:date="2018-09-13T13:00:00Z">
              <w:r>
                <w:rPr>
                  <w:rFonts w:ascii="Arial" w:hAnsi="Arial" w:cs="Arial"/>
                  <w:color w:val="000000"/>
                  <w:sz w:val="20"/>
                  <w:szCs w:val="20"/>
                </w:rPr>
                <w:t>O</w:t>
              </w:r>
            </w:ins>
            <w:del w:id="40" w:author="Deborah Seddon" w:date="2018-09-13T13:00:00Z">
              <w:r w:rsidRPr="000F2B98" w:rsidDel="004E1DBD">
                <w:rPr>
                  <w:rFonts w:ascii="Arial" w:hAnsi="Arial" w:cs="Arial"/>
                  <w:color w:val="000000"/>
                  <w:sz w:val="20"/>
                  <w:szCs w:val="20"/>
                </w:rPr>
                <w:delText>o</w:delText>
              </w:r>
            </w:del>
            <w:r w:rsidRPr="000F2B98">
              <w:rPr>
                <w:rFonts w:ascii="Arial" w:hAnsi="Arial" w:cs="Arial"/>
                <w:color w:val="000000"/>
                <w:sz w:val="20"/>
                <w:szCs w:val="20"/>
              </w:rPr>
              <w:t xml:space="preserve">bjects, the Engineering Council shall: </w:t>
            </w:r>
            <w:r>
              <w:rPr>
                <w:rFonts w:ascii="Arial" w:hAnsi="Arial" w:cs="Arial"/>
                <w:color w:val="000000"/>
                <w:sz w:val="20"/>
                <w:szCs w:val="20"/>
              </w:rPr>
              <w:br/>
            </w:r>
          </w:p>
          <w:p w14:paraId="395976FB" w14:textId="766CBD9C" w:rsidR="00DA2094" w:rsidRPr="003263F9" w:rsidRDefault="00DA2094" w:rsidP="003263F9">
            <w:pPr>
              <w:autoSpaceDE w:val="0"/>
              <w:autoSpaceDN w:val="0"/>
              <w:adjustRightInd w:val="0"/>
              <w:spacing w:after="257"/>
              <w:rPr>
                <w:rFonts w:ascii="Arial" w:hAnsi="Arial" w:cs="Arial"/>
                <w:color w:val="000000"/>
                <w:sz w:val="20"/>
                <w:szCs w:val="20"/>
              </w:rPr>
            </w:pPr>
            <w:r w:rsidRPr="000F2B98">
              <w:rPr>
                <w:rFonts w:ascii="Arial" w:hAnsi="Arial" w:cs="Arial"/>
                <w:color w:val="000000"/>
                <w:sz w:val="20"/>
                <w:szCs w:val="20"/>
              </w:rPr>
              <w:t xml:space="preserve">a. </w:t>
            </w:r>
            <w:proofErr w:type="gramStart"/>
            <w:r w:rsidRPr="000F2B98">
              <w:rPr>
                <w:rFonts w:ascii="Arial" w:hAnsi="Arial" w:cs="Arial"/>
                <w:color w:val="000000"/>
                <w:sz w:val="20"/>
                <w:szCs w:val="20"/>
              </w:rPr>
              <w:t>establish</w:t>
            </w:r>
            <w:proofErr w:type="gramEnd"/>
            <w:r w:rsidRPr="000F2B98">
              <w:rPr>
                <w:rFonts w:ascii="Arial" w:hAnsi="Arial" w:cs="Arial"/>
                <w:color w:val="000000"/>
                <w:sz w:val="20"/>
                <w:szCs w:val="20"/>
              </w:rPr>
              <w:t xml:space="preserve"> and keep under review generic standards and procedures for academic achievement, professional competence </w:t>
            </w:r>
            <w:bookmarkStart w:id="41" w:name="_GoBack"/>
            <w:bookmarkEnd w:id="41"/>
            <w:r w:rsidRPr="003D1283">
              <w:rPr>
                <w:rFonts w:ascii="Arial" w:hAnsi="Arial" w:cs="Arial"/>
                <w:color w:val="000000"/>
                <w:sz w:val="20"/>
                <w:szCs w:val="20"/>
              </w:rPr>
              <w:t>and commitment and</w:t>
            </w:r>
            <w:r w:rsidRPr="000F2B98">
              <w:rPr>
                <w:rFonts w:ascii="Arial" w:hAnsi="Arial" w:cs="Arial"/>
                <w:color w:val="000000"/>
                <w:sz w:val="20"/>
                <w:szCs w:val="20"/>
              </w:rPr>
              <w:t xml:space="preserve"> the requirements for initial and continuing professional development for Registra</w:t>
            </w:r>
            <w:r>
              <w:rPr>
                <w:rFonts w:ascii="Arial" w:hAnsi="Arial" w:cs="Arial"/>
                <w:color w:val="000000"/>
                <w:sz w:val="20"/>
                <w:szCs w:val="20"/>
              </w:rPr>
              <w:t>nts;</w:t>
            </w:r>
          </w:p>
        </w:tc>
      </w:tr>
      <w:tr w:rsidR="00DA2094" w:rsidRPr="00522ACD" w14:paraId="22846EA6" w14:textId="1453954A" w:rsidTr="00DA2094">
        <w:trPr>
          <w:cantSplit/>
        </w:trPr>
        <w:tc>
          <w:tcPr>
            <w:tcW w:w="78" w:type="pct"/>
          </w:tcPr>
          <w:p w14:paraId="0C1189F7" w14:textId="77777777" w:rsidR="00DA2094" w:rsidRDefault="00DA2094" w:rsidP="00CA2E1E">
            <w:pPr>
              <w:rPr>
                <w:rFonts w:ascii="Arial" w:hAnsi="Arial" w:cs="Arial"/>
                <w:sz w:val="16"/>
                <w:szCs w:val="16"/>
              </w:rPr>
            </w:pPr>
          </w:p>
        </w:tc>
        <w:tc>
          <w:tcPr>
            <w:tcW w:w="4922" w:type="pct"/>
            <w:shd w:val="clear" w:color="auto" w:fill="auto"/>
          </w:tcPr>
          <w:p w14:paraId="17E6874C" w14:textId="2C0FBC57" w:rsidR="00DA2094" w:rsidRPr="00F87357" w:rsidRDefault="00DA2094" w:rsidP="00CA2E1E">
            <w:pPr>
              <w:rPr>
                <w:rFonts w:ascii="Arial" w:hAnsi="Arial" w:cs="Arial"/>
                <w:b/>
                <w:bCs/>
                <w:sz w:val="20"/>
                <w:szCs w:val="20"/>
              </w:rPr>
            </w:pPr>
            <w:r w:rsidRPr="00F87357">
              <w:rPr>
                <w:rFonts w:ascii="Arial" w:hAnsi="Arial" w:cs="Arial"/>
                <w:color w:val="000000"/>
                <w:sz w:val="20"/>
                <w:szCs w:val="20"/>
              </w:rPr>
              <w:t xml:space="preserve">b. </w:t>
            </w:r>
            <w:proofErr w:type="gramStart"/>
            <w:r w:rsidRPr="00F87357">
              <w:rPr>
                <w:rFonts w:ascii="Arial" w:hAnsi="Arial" w:cs="Arial"/>
                <w:color w:val="000000"/>
                <w:sz w:val="20"/>
                <w:szCs w:val="20"/>
              </w:rPr>
              <w:t>participate</w:t>
            </w:r>
            <w:proofErr w:type="gramEnd"/>
            <w:r w:rsidRPr="00F87357">
              <w:rPr>
                <w:rFonts w:ascii="Arial" w:hAnsi="Arial" w:cs="Arial"/>
                <w:color w:val="000000"/>
                <w:sz w:val="20"/>
                <w:szCs w:val="20"/>
              </w:rPr>
              <w:t>, on behalf of Registrants, in the work of the Engineering and Technology Board (hereinafter referred to as the “ETB”</w:t>
            </w:r>
            <w:ins w:id="42" w:author="Deborah Seddon" w:date="2018-09-13T16:58:00Z">
              <w:r>
                <w:rPr>
                  <w:rFonts w:ascii="Arial" w:hAnsi="Arial" w:cs="Arial"/>
                  <w:color w:val="000000"/>
                  <w:sz w:val="20"/>
                  <w:szCs w:val="20"/>
                </w:rPr>
                <w:t>)</w:t>
              </w:r>
            </w:ins>
            <w:del w:id="43" w:author="Deborah Seddon" w:date="2018-09-13T16:58:00Z">
              <w:r w:rsidRPr="00F87357" w:rsidDel="00733329">
                <w:rPr>
                  <w:rFonts w:ascii="Arial" w:hAnsi="Arial" w:cs="Arial"/>
                  <w:color w:val="000000"/>
                  <w:sz w:val="20"/>
                  <w:szCs w:val="20"/>
                </w:rPr>
                <w:delText xml:space="preserve"> (</w:delText>
              </w:r>
            </w:del>
            <w:r w:rsidRPr="00F87357">
              <w:rPr>
                <w:rFonts w:ascii="Arial" w:hAnsi="Arial" w:cs="Arial"/>
                <w:color w:val="000000"/>
                <w:sz w:val="20"/>
                <w:szCs w:val="20"/>
              </w:rPr>
              <w:t xml:space="preserve">or any successor </w:t>
            </w:r>
            <w:ins w:id="44" w:author="Deborah Seddon" w:date="2018-09-13T16:58:00Z">
              <w:r>
                <w:rPr>
                  <w:rFonts w:ascii="Arial" w:hAnsi="Arial" w:cs="Arial"/>
                  <w:color w:val="000000"/>
                  <w:sz w:val="20"/>
                  <w:szCs w:val="20"/>
                </w:rPr>
                <w:t>(</w:t>
              </w:r>
            </w:ins>
            <w:r w:rsidRPr="00F87357">
              <w:rPr>
                <w:rFonts w:ascii="Arial" w:hAnsi="Arial" w:cs="Arial"/>
                <w:color w:val="000000"/>
                <w:sz w:val="20"/>
                <w:szCs w:val="20"/>
              </w:rPr>
              <w:t xml:space="preserve">by whatever name) and respond to enquiries made by the ETB concerning regulation of the profession </w:t>
            </w:r>
          </w:p>
        </w:tc>
      </w:tr>
      <w:tr w:rsidR="00DA2094" w:rsidRPr="00522ACD" w14:paraId="63F85162" w14:textId="50F7331C" w:rsidTr="00DA2094">
        <w:trPr>
          <w:cantSplit/>
          <w:trHeight w:val="841"/>
        </w:trPr>
        <w:tc>
          <w:tcPr>
            <w:tcW w:w="78" w:type="pct"/>
          </w:tcPr>
          <w:p w14:paraId="527CA8A8" w14:textId="77777777" w:rsidR="00DA2094" w:rsidRDefault="00DA2094" w:rsidP="00CA2E1E">
            <w:pPr>
              <w:rPr>
                <w:rFonts w:ascii="Arial" w:hAnsi="Arial" w:cs="Arial"/>
                <w:sz w:val="16"/>
                <w:szCs w:val="16"/>
              </w:rPr>
            </w:pPr>
          </w:p>
        </w:tc>
        <w:tc>
          <w:tcPr>
            <w:tcW w:w="4922" w:type="pct"/>
            <w:shd w:val="clear" w:color="auto" w:fill="auto"/>
          </w:tcPr>
          <w:p w14:paraId="135F0A3A" w14:textId="3B24B3E4" w:rsidR="00DA2094" w:rsidRDefault="00DA2094" w:rsidP="00E52CC8">
            <w:pPr>
              <w:autoSpaceDE w:val="0"/>
              <w:autoSpaceDN w:val="0"/>
              <w:adjustRightInd w:val="0"/>
              <w:spacing w:after="257"/>
              <w:rPr>
                <w:rFonts w:ascii="Arial" w:hAnsi="Arial" w:cs="Arial"/>
                <w:b/>
                <w:bCs/>
                <w:sz w:val="20"/>
                <w:szCs w:val="20"/>
              </w:rPr>
            </w:pPr>
            <w:r w:rsidRPr="000F2B98">
              <w:rPr>
                <w:rFonts w:ascii="Arial" w:hAnsi="Arial" w:cs="Arial"/>
                <w:color w:val="000000"/>
                <w:sz w:val="20"/>
                <w:szCs w:val="20"/>
              </w:rPr>
              <w:t xml:space="preserve">c. </w:t>
            </w:r>
            <w:proofErr w:type="gramStart"/>
            <w:r w:rsidRPr="000F2B98">
              <w:rPr>
                <w:rFonts w:ascii="Arial" w:hAnsi="Arial" w:cs="Arial"/>
                <w:color w:val="000000"/>
                <w:sz w:val="20"/>
                <w:szCs w:val="20"/>
              </w:rPr>
              <w:t>provide</w:t>
            </w:r>
            <w:proofErr w:type="gramEnd"/>
            <w:r w:rsidRPr="000F2B98">
              <w:rPr>
                <w:rFonts w:ascii="Arial" w:hAnsi="Arial" w:cs="Arial"/>
                <w:color w:val="000000"/>
                <w:sz w:val="20"/>
                <w:szCs w:val="20"/>
              </w:rPr>
              <w:t xml:space="preserve"> </w:t>
            </w:r>
            <w:r w:rsidRPr="0047527B">
              <w:rPr>
                <w:rFonts w:ascii="Arial" w:hAnsi="Arial" w:cs="Arial"/>
                <w:color w:val="000000"/>
                <w:sz w:val="20"/>
                <w:szCs w:val="20"/>
              </w:rPr>
              <w:t>guidance</w:t>
            </w:r>
            <w:r w:rsidRPr="000F2B98">
              <w:rPr>
                <w:rFonts w:ascii="Arial" w:hAnsi="Arial" w:cs="Arial"/>
                <w:color w:val="000000"/>
                <w:sz w:val="20"/>
                <w:szCs w:val="20"/>
              </w:rPr>
              <w:t xml:space="preserve"> on the </w:t>
            </w:r>
            <w:ins w:id="45" w:author="Deborah Seddon" w:date="2018-09-12T16:54:00Z">
              <w:r>
                <w:rPr>
                  <w:rFonts w:ascii="Arial" w:hAnsi="Arial" w:cs="Arial"/>
                  <w:color w:val="000000"/>
                  <w:sz w:val="20"/>
                  <w:szCs w:val="20"/>
                </w:rPr>
                <w:t xml:space="preserve">constitutions and </w:t>
              </w:r>
            </w:ins>
            <w:r w:rsidRPr="000F2B98">
              <w:rPr>
                <w:rFonts w:ascii="Arial" w:hAnsi="Arial" w:cs="Arial"/>
                <w:color w:val="000000"/>
                <w:sz w:val="20"/>
                <w:szCs w:val="20"/>
              </w:rPr>
              <w:t xml:space="preserve">codes of conduct and disciplinary procedures of Licensed Members </w:t>
            </w:r>
            <w:ins w:id="46" w:author="Deborah Seddon" w:date="2018-09-12T17:00:00Z">
              <w:r>
                <w:rPr>
                  <w:rFonts w:ascii="Arial" w:hAnsi="Arial" w:cs="Arial"/>
                  <w:color w:val="000000"/>
                  <w:sz w:val="20"/>
                  <w:szCs w:val="20"/>
                </w:rPr>
                <w:t>(hereafter referred to as Licen</w:t>
              </w:r>
            </w:ins>
            <w:ins w:id="47" w:author="Deborah Seddon" w:date="2018-09-13T13:12:00Z">
              <w:r>
                <w:rPr>
                  <w:rFonts w:ascii="Arial" w:hAnsi="Arial" w:cs="Arial"/>
                  <w:color w:val="000000"/>
                  <w:sz w:val="20"/>
                  <w:szCs w:val="20"/>
                </w:rPr>
                <w:t>s</w:t>
              </w:r>
            </w:ins>
            <w:ins w:id="48" w:author="Deborah Seddon" w:date="2018-09-12T17:00:00Z">
              <w:r>
                <w:rPr>
                  <w:rFonts w:ascii="Arial" w:hAnsi="Arial" w:cs="Arial"/>
                  <w:color w:val="000000"/>
                  <w:sz w:val="20"/>
                  <w:szCs w:val="20"/>
                </w:rPr>
                <w:t xml:space="preserve">ees) </w:t>
              </w:r>
            </w:ins>
            <w:r w:rsidRPr="000F2B98">
              <w:rPr>
                <w:rFonts w:ascii="Arial" w:hAnsi="Arial" w:cs="Arial"/>
                <w:color w:val="000000"/>
                <w:sz w:val="20"/>
                <w:szCs w:val="20"/>
              </w:rPr>
              <w:t>and Professional Affiliates</w:t>
            </w:r>
            <w:r>
              <w:rPr>
                <w:rFonts w:ascii="Arial" w:hAnsi="Arial" w:cs="Arial"/>
                <w:color w:val="000000"/>
                <w:sz w:val="20"/>
                <w:szCs w:val="20"/>
              </w:rPr>
              <w:t>;</w:t>
            </w:r>
          </w:p>
        </w:tc>
      </w:tr>
      <w:tr w:rsidR="00DA2094" w:rsidRPr="00522ACD" w14:paraId="4BFEFA64" w14:textId="18D89F59" w:rsidTr="00DA2094">
        <w:trPr>
          <w:cantSplit/>
        </w:trPr>
        <w:tc>
          <w:tcPr>
            <w:tcW w:w="78" w:type="pct"/>
          </w:tcPr>
          <w:p w14:paraId="29D45E17" w14:textId="77777777" w:rsidR="00DA2094" w:rsidRDefault="00DA2094" w:rsidP="00CA2E1E">
            <w:pPr>
              <w:rPr>
                <w:rFonts w:ascii="Arial" w:hAnsi="Arial" w:cs="Arial"/>
                <w:sz w:val="16"/>
                <w:szCs w:val="16"/>
              </w:rPr>
            </w:pPr>
          </w:p>
        </w:tc>
        <w:tc>
          <w:tcPr>
            <w:tcW w:w="4922" w:type="pct"/>
            <w:shd w:val="clear" w:color="auto" w:fill="auto"/>
          </w:tcPr>
          <w:p w14:paraId="532A67C7" w14:textId="7E4B0B53" w:rsidR="00DA2094" w:rsidRDefault="00DA2094" w:rsidP="00E52CC8">
            <w:pPr>
              <w:pStyle w:val="CommentText"/>
              <w:rPr>
                <w:rFonts w:ascii="Arial" w:hAnsi="Arial" w:cs="Arial"/>
                <w:b/>
                <w:bCs/>
              </w:rPr>
            </w:pPr>
            <w:r w:rsidRPr="000F2B98">
              <w:rPr>
                <w:rFonts w:ascii="Arial" w:hAnsi="Arial" w:cs="Arial"/>
                <w:color w:val="000000"/>
              </w:rPr>
              <w:t xml:space="preserve">d. maintain </w:t>
            </w:r>
            <w:del w:id="49" w:author="Deborah Seddon" w:date="2018-05-29T11:02:00Z">
              <w:r w:rsidRPr="000F2B98" w:rsidDel="000D0249">
                <w:rPr>
                  <w:rFonts w:ascii="Arial" w:hAnsi="Arial" w:cs="Arial"/>
                  <w:color w:val="000000"/>
                </w:rPr>
                <w:delText xml:space="preserve">registers, or </w:delText>
              </w:r>
            </w:del>
            <w:r w:rsidRPr="000F2B98">
              <w:rPr>
                <w:rFonts w:ascii="Arial" w:hAnsi="Arial" w:cs="Arial"/>
                <w:color w:val="000000"/>
              </w:rPr>
              <w:t xml:space="preserve">a </w:t>
            </w:r>
            <w:ins w:id="50" w:author="Deborah Seddon" w:date="2018-09-12T17:00:00Z">
              <w:r>
                <w:rPr>
                  <w:rFonts w:ascii="Arial" w:hAnsi="Arial" w:cs="Arial"/>
                  <w:color w:val="000000"/>
                </w:rPr>
                <w:t>R</w:t>
              </w:r>
            </w:ins>
            <w:del w:id="51" w:author="Deborah Seddon" w:date="2018-09-12T17:00:00Z">
              <w:r w:rsidRPr="000F2B98" w:rsidDel="00717E51">
                <w:rPr>
                  <w:rFonts w:ascii="Arial" w:hAnsi="Arial" w:cs="Arial"/>
                  <w:color w:val="000000"/>
                </w:rPr>
                <w:delText>r</w:delText>
              </w:r>
            </w:del>
            <w:r w:rsidRPr="000F2B98">
              <w:rPr>
                <w:rFonts w:ascii="Arial" w:hAnsi="Arial" w:cs="Arial"/>
                <w:color w:val="000000"/>
              </w:rPr>
              <w:t xml:space="preserve">egister with sections, for Chartered Engineers </w:t>
            </w:r>
            <w:ins w:id="52" w:author="Deborah Seddon" w:date="2018-09-12T16:56:00Z">
              <w:r>
                <w:rPr>
                  <w:rFonts w:ascii="Arial" w:hAnsi="Arial" w:cs="Arial"/>
                  <w:color w:val="000000"/>
                </w:rPr>
                <w:t>who may</w:t>
              </w:r>
            </w:ins>
            <w:ins w:id="53" w:author="Deborah Seddon" w:date="2018-09-12T16:57:00Z">
              <w:r>
                <w:rPr>
                  <w:rFonts w:ascii="Arial" w:hAnsi="Arial" w:cs="Arial"/>
                  <w:color w:val="000000"/>
                </w:rPr>
                <w:t xml:space="preserve"> </w:t>
              </w:r>
            </w:ins>
            <w:ins w:id="54" w:author="Deborah Seddon" w:date="2018-09-12T16:56:00Z">
              <w:r>
                <w:rPr>
                  <w:rFonts w:ascii="Arial" w:hAnsi="Arial" w:cs="Arial"/>
                  <w:color w:val="000000"/>
                </w:rPr>
                <w:t>use the postnom</w:t>
              </w:r>
            </w:ins>
            <w:ins w:id="55" w:author="Deborah Seddon" w:date="2018-09-12T16:57:00Z">
              <w:r>
                <w:rPr>
                  <w:rFonts w:ascii="Arial" w:hAnsi="Arial" w:cs="Arial"/>
                  <w:color w:val="000000"/>
                </w:rPr>
                <w:t xml:space="preserve">inal </w:t>
              </w:r>
            </w:ins>
            <w:del w:id="56" w:author="Deborah Seddon" w:date="2018-09-12T16:57:00Z">
              <w:r w:rsidRPr="000F2B98" w:rsidDel="00D057B3">
                <w:rPr>
                  <w:rFonts w:ascii="Arial" w:hAnsi="Arial" w:cs="Arial"/>
                  <w:color w:val="000000"/>
                </w:rPr>
                <w:delText xml:space="preserve">and the </w:delText>
              </w:r>
            </w:del>
            <w:r w:rsidRPr="000F2B98">
              <w:rPr>
                <w:rFonts w:ascii="Arial" w:hAnsi="Arial" w:cs="Arial"/>
                <w:color w:val="000000"/>
              </w:rPr>
              <w:t xml:space="preserve">letters “CEng”, Incorporated Engineers </w:t>
            </w:r>
            <w:ins w:id="57" w:author="Deborah Seddon" w:date="2018-09-12T16:57:00Z">
              <w:r>
                <w:rPr>
                  <w:rFonts w:ascii="Arial" w:hAnsi="Arial" w:cs="Arial"/>
                  <w:color w:val="000000"/>
                </w:rPr>
                <w:t>who may</w:t>
              </w:r>
            </w:ins>
            <w:ins w:id="58" w:author="Deborah Seddon" w:date="2018-09-12T17:01:00Z">
              <w:r>
                <w:rPr>
                  <w:rFonts w:ascii="Arial" w:hAnsi="Arial" w:cs="Arial"/>
                  <w:color w:val="000000"/>
                </w:rPr>
                <w:t xml:space="preserve"> </w:t>
              </w:r>
            </w:ins>
            <w:ins w:id="59" w:author="Deborah Seddon" w:date="2018-09-12T16:57:00Z">
              <w:r>
                <w:rPr>
                  <w:rFonts w:ascii="Arial" w:hAnsi="Arial" w:cs="Arial"/>
                  <w:color w:val="000000"/>
                </w:rPr>
                <w:t xml:space="preserve">use the postnominal </w:t>
              </w:r>
            </w:ins>
            <w:del w:id="60" w:author="Deborah Seddon" w:date="2018-09-12T16:57:00Z">
              <w:r w:rsidRPr="000F2B98" w:rsidDel="00D057B3">
                <w:rPr>
                  <w:rFonts w:ascii="Arial" w:hAnsi="Arial" w:cs="Arial"/>
                  <w:color w:val="000000"/>
                </w:rPr>
                <w:delText xml:space="preserve">and the </w:delText>
              </w:r>
            </w:del>
            <w:r w:rsidRPr="000F2B98">
              <w:rPr>
                <w:rFonts w:ascii="Arial" w:hAnsi="Arial" w:cs="Arial"/>
                <w:color w:val="000000"/>
              </w:rPr>
              <w:t>letters “</w:t>
            </w:r>
            <w:proofErr w:type="spellStart"/>
            <w:r w:rsidRPr="000F2B98">
              <w:rPr>
                <w:rFonts w:ascii="Arial" w:hAnsi="Arial" w:cs="Arial"/>
                <w:color w:val="000000"/>
              </w:rPr>
              <w:t>IEng</w:t>
            </w:r>
            <w:proofErr w:type="spellEnd"/>
            <w:r w:rsidRPr="000F2B98">
              <w:rPr>
                <w:rFonts w:ascii="Arial" w:hAnsi="Arial" w:cs="Arial"/>
                <w:color w:val="000000"/>
              </w:rPr>
              <w:t xml:space="preserve">”, </w:t>
            </w:r>
            <w:ins w:id="61" w:author="Deborah Seddon" w:date="2018-05-29T11:16:00Z">
              <w:r>
                <w:rPr>
                  <w:rFonts w:ascii="Arial" w:hAnsi="Arial" w:cs="Arial"/>
                  <w:color w:val="000000"/>
                </w:rPr>
                <w:t xml:space="preserve">for technicians </w:t>
              </w:r>
            </w:ins>
            <w:ins w:id="62" w:author="Deborah Seddon" w:date="2018-09-12T16:57:00Z">
              <w:r>
                <w:rPr>
                  <w:rFonts w:ascii="Arial" w:hAnsi="Arial" w:cs="Arial"/>
                  <w:color w:val="000000"/>
                </w:rPr>
                <w:t xml:space="preserve">who may use the postnominal </w:t>
              </w:r>
            </w:ins>
            <w:del w:id="63" w:author="Deborah Seddon" w:date="2018-05-29T11:17:00Z">
              <w:r w:rsidRPr="000F2B98" w:rsidDel="00927288">
                <w:rPr>
                  <w:rFonts w:ascii="Arial" w:hAnsi="Arial" w:cs="Arial"/>
                  <w:color w:val="000000"/>
                </w:rPr>
                <w:delText xml:space="preserve">and such Technician Registers, and </w:delText>
              </w:r>
            </w:del>
            <w:del w:id="64" w:author="Deborah Seddon" w:date="2018-09-12T16:58:00Z">
              <w:r w:rsidRPr="000F2B98" w:rsidDel="00D057B3">
                <w:rPr>
                  <w:rFonts w:ascii="Arial" w:hAnsi="Arial" w:cs="Arial"/>
                  <w:color w:val="000000"/>
                </w:rPr>
                <w:delText xml:space="preserve">presently </w:delText>
              </w:r>
            </w:del>
            <w:r w:rsidRPr="000F2B98">
              <w:rPr>
                <w:rFonts w:ascii="Arial" w:hAnsi="Arial" w:cs="Arial"/>
                <w:color w:val="000000"/>
              </w:rPr>
              <w:t>the letters “</w:t>
            </w:r>
            <w:proofErr w:type="spellStart"/>
            <w:r w:rsidRPr="000F2B98">
              <w:rPr>
                <w:rFonts w:ascii="Arial" w:hAnsi="Arial" w:cs="Arial"/>
                <w:color w:val="000000"/>
              </w:rPr>
              <w:t>EngTech</w:t>
            </w:r>
            <w:proofErr w:type="spellEnd"/>
            <w:r w:rsidRPr="000F2B98">
              <w:rPr>
                <w:rFonts w:ascii="Arial" w:hAnsi="Arial" w:cs="Arial"/>
                <w:color w:val="000000"/>
              </w:rPr>
              <w:t>” and “</w:t>
            </w:r>
            <w:proofErr w:type="spellStart"/>
            <w:r w:rsidRPr="000F2B98">
              <w:rPr>
                <w:rFonts w:ascii="Arial" w:hAnsi="Arial" w:cs="Arial"/>
                <w:color w:val="000000"/>
              </w:rPr>
              <w:t>ICT</w:t>
            </w:r>
            <w:r w:rsidRPr="000F2B98">
              <w:rPr>
                <w:rFonts w:ascii="Arial" w:hAnsi="Arial" w:cs="Arial"/>
                <w:i/>
                <w:iCs/>
                <w:color w:val="000000"/>
              </w:rPr>
              <w:t>Tech</w:t>
            </w:r>
            <w:proofErr w:type="spellEnd"/>
            <w:r w:rsidRPr="000F2B98">
              <w:rPr>
                <w:rFonts w:ascii="Arial" w:hAnsi="Arial" w:cs="Arial"/>
                <w:color w:val="000000"/>
              </w:rPr>
              <w:t>”</w:t>
            </w:r>
            <w:ins w:id="65" w:author="Deborah Seddon" w:date="2018-09-12T16:58:00Z">
              <w:r>
                <w:rPr>
                  <w:rFonts w:ascii="Arial" w:hAnsi="Arial" w:cs="Arial"/>
                  <w:color w:val="000000"/>
                </w:rPr>
                <w:t xml:space="preserve"> as relevant</w:t>
              </w:r>
            </w:ins>
            <w:ins w:id="66" w:author="Deborah Seddon" w:date="2018-05-29T11:18:00Z">
              <w:r>
                <w:rPr>
                  <w:rFonts w:ascii="Arial" w:hAnsi="Arial" w:cs="Arial"/>
                  <w:color w:val="000000"/>
                </w:rPr>
                <w:t>, and further sections</w:t>
              </w:r>
            </w:ins>
            <w:r w:rsidRPr="000F2B98">
              <w:rPr>
                <w:rFonts w:ascii="Arial" w:hAnsi="Arial" w:cs="Arial"/>
                <w:i/>
                <w:iCs/>
                <w:color w:val="000000"/>
              </w:rPr>
              <w:t xml:space="preserve"> </w:t>
            </w:r>
            <w:r w:rsidRPr="000F2B98">
              <w:rPr>
                <w:rFonts w:ascii="Arial" w:hAnsi="Arial" w:cs="Arial"/>
                <w:color w:val="000000"/>
              </w:rPr>
              <w:t xml:space="preserve">as may seem desirable to the Engineering Council from time to time and </w:t>
            </w:r>
            <w:del w:id="67" w:author="Deborah Seddon" w:date="2018-05-29T11:24:00Z">
              <w:r w:rsidRPr="000F2B98" w:rsidDel="00927288">
                <w:rPr>
                  <w:rFonts w:ascii="Arial" w:hAnsi="Arial" w:cs="Arial"/>
                  <w:color w:val="000000"/>
                </w:rPr>
                <w:delText>which shall be identified in the Engineering Council’s Regulations</w:delText>
              </w:r>
              <w:r w:rsidDel="00927288">
                <w:rPr>
                  <w:rFonts w:ascii="Arial" w:hAnsi="Arial" w:cs="Arial"/>
                  <w:color w:val="000000"/>
                </w:rPr>
                <w:delText>,</w:delText>
              </w:r>
              <w:r w:rsidRPr="000F2B98" w:rsidDel="00927288">
                <w:rPr>
                  <w:rFonts w:ascii="Arial" w:hAnsi="Arial" w:cs="Arial"/>
                  <w:color w:val="000000"/>
                </w:rPr>
                <w:delText xml:space="preserve"> and </w:delText>
              </w:r>
            </w:del>
            <w:r w:rsidRPr="000F2B98">
              <w:rPr>
                <w:rFonts w:ascii="Arial" w:hAnsi="Arial" w:cs="Arial"/>
                <w:color w:val="000000"/>
              </w:rPr>
              <w:t>modif</w:t>
            </w:r>
            <w:ins w:id="68" w:author="Deborah Seddon" w:date="2018-05-29T11:24:00Z">
              <w:r>
                <w:rPr>
                  <w:rFonts w:ascii="Arial" w:hAnsi="Arial" w:cs="Arial"/>
                  <w:color w:val="000000"/>
                </w:rPr>
                <w:t>ications</w:t>
              </w:r>
            </w:ins>
            <w:del w:id="69" w:author="Deborah Seddon" w:date="2018-05-29T11:24:00Z">
              <w:r w:rsidRPr="000F2B98" w:rsidDel="00927288">
                <w:rPr>
                  <w:rFonts w:ascii="Arial" w:hAnsi="Arial" w:cs="Arial"/>
                  <w:color w:val="000000"/>
                </w:rPr>
                <w:delText>y</w:delText>
              </w:r>
            </w:del>
            <w:r w:rsidRPr="000F2B98">
              <w:rPr>
                <w:rFonts w:ascii="Arial" w:hAnsi="Arial" w:cs="Arial"/>
                <w:color w:val="000000"/>
              </w:rPr>
              <w:t>, exten</w:t>
            </w:r>
            <w:ins w:id="70" w:author="Deborah Seddon" w:date="2018-05-29T11:24:00Z">
              <w:r>
                <w:rPr>
                  <w:rFonts w:ascii="Arial" w:hAnsi="Arial" w:cs="Arial"/>
                  <w:color w:val="000000"/>
                </w:rPr>
                <w:t xml:space="preserve">sions </w:t>
              </w:r>
            </w:ins>
            <w:del w:id="71" w:author="Deborah Seddon" w:date="2018-05-29T11:24:00Z">
              <w:r w:rsidRPr="000F2B98" w:rsidDel="00927288">
                <w:rPr>
                  <w:rFonts w:ascii="Arial" w:hAnsi="Arial" w:cs="Arial"/>
                  <w:color w:val="000000"/>
                </w:rPr>
                <w:delText>d</w:delText>
              </w:r>
            </w:del>
            <w:r w:rsidRPr="000F2B98">
              <w:rPr>
                <w:rFonts w:ascii="Arial" w:hAnsi="Arial" w:cs="Arial"/>
                <w:color w:val="000000"/>
              </w:rPr>
              <w:t xml:space="preserve"> or add</w:t>
            </w:r>
            <w:r>
              <w:rPr>
                <w:rFonts w:ascii="Arial" w:hAnsi="Arial" w:cs="Arial"/>
                <w:color w:val="000000"/>
              </w:rPr>
              <w:t>itions</w:t>
            </w:r>
            <w:r w:rsidRPr="000F2B98">
              <w:rPr>
                <w:rFonts w:ascii="Arial" w:hAnsi="Arial" w:cs="Arial"/>
                <w:color w:val="000000"/>
              </w:rPr>
              <w:t xml:space="preserve"> to </w:t>
            </w:r>
            <w:ins w:id="72" w:author="Deborah Seddon" w:date="2018-05-30T12:34:00Z">
              <w:r>
                <w:rPr>
                  <w:rFonts w:ascii="Arial" w:hAnsi="Arial" w:cs="Arial"/>
                  <w:color w:val="000000"/>
                </w:rPr>
                <w:t xml:space="preserve">the </w:t>
              </w:r>
            </w:ins>
            <w:del w:id="73" w:author="Deborah Seddon" w:date="2018-05-30T12:34:00Z">
              <w:r w:rsidRPr="000F2B98" w:rsidDel="007E4B32">
                <w:rPr>
                  <w:rFonts w:ascii="Arial" w:hAnsi="Arial" w:cs="Arial"/>
                  <w:color w:val="000000"/>
                </w:rPr>
                <w:delText xml:space="preserve">such </w:delText>
              </w:r>
            </w:del>
            <w:r w:rsidRPr="000F2B98">
              <w:rPr>
                <w:rFonts w:ascii="Arial" w:hAnsi="Arial" w:cs="Arial"/>
                <w:color w:val="000000"/>
              </w:rPr>
              <w:t>Register</w:t>
            </w:r>
            <w:del w:id="74" w:author="Deborah Seddon" w:date="2018-05-30T12:35:00Z">
              <w:r w:rsidRPr="000F2B98" w:rsidDel="007E4B32">
                <w:rPr>
                  <w:rFonts w:ascii="Arial" w:hAnsi="Arial" w:cs="Arial"/>
                  <w:color w:val="000000"/>
                </w:rPr>
                <w:delText>s</w:delText>
              </w:r>
            </w:del>
            <w:r w:rsidRPr="000F2B98">
              <w:rPr>
                <w:rFonts w:ascii="Arial" w:hAnsi="Arial" w:cs="Arial"/>
                <w:color w:val="000000"/>
              </w:rPr>
              <w:t xml:space="preserve"> as required. The Engineering Council shall also take such action as it decides is necessary to protect the integrity of the Register and to ensure that its post-nominal designations are used only by those Registrants so entitled; </w:t>
            </w:r>
          </w:p>
        </w:tc>
      </w:tr>
      <w:tr w:rsidR="00DA2094" w:rsidRPr="00522ACD" w14:paraId="60564F1A" w14:textId="6551861F" w:rsidTr="00DA2094">
        <w:trPr>
          <w:cantSplit/>
        </w:trPr>
        <w:tc>
          <w:tcPr>
            <w:tcW w:w="78" w:type="pct"/>
          </w:tcPr>
          <w:p w14:paraId="445AC0C7" w14:textId="77777777" w:rsidR="00DA2094" w:rsidRDefault="00DA2094" w:rsidP="00CA2E1E">
            <w:pPr>
              <w:rPr>
                <w:rFonts w:ascii="Arial" w:hAnsi="Arial" w:cs="Arial"/>
                <w:sz w:val="16"/>
                <w:szCs w:val="16"/>
              </w:rPr>
            </w:pPr>
          </w:p>
        </w:tc>
        <w:tc>
          <w:tcPr>
            <w:tcW w:w="4922" w:type="pct"/>
            <w:shd w:val="clear" w:color="auto" w:fill="auto"/>
          </w:tcPr>
          <w:p w14:paraId="68A25CEB" w14:textId="175A6340" w:rsidR="00DA2094" w:rsidRPr="003263F9" w:rsidRDefault="00DA2094" w:rsidP="004E54BD">
            <w:pPr>
              <w:autoSpaceDE w:val="0"/>
              <w:autoSpaceDN w:val="0"/>
              <w:adjustRightInd w:val="0"/>
              <w:spacing w:after="257"/>
              <w:rPr>
                <w:rFonts w:ascii="Arial" w:hAnsi="Arial" w:cs="Arial"/>
                <w:color w:val="000000"/>
                <w:sz w:val="20"/>
                <w:szCs w:val="20"/>
              </w:rPr>
            </w:pPr>
            <w:r w:rsidRPr="000F2B98">
              <w:rPr>
                <w:rFonts w:ascii="Arial" w:hAnsi="Arial" w:cs="Arial"/>
                <w:color w:val="000000"/>
                <w:sz w:val="20"/>
                <w:szCs w:val="20"/>
              </w:rPr>
              <w:t>e. admit as Licen</w:t>
            </w:r>
            <w:ins w:id="75" w:author="Deborah Seddon" w:date="2018-09-13T13:12:00Z">
              <w:r>
                <w:rPr>
                  <w:rFonts w:ascii="Arial" w:hAnsi="Arial" w:cs="Arial"/>
                  <w:color w:val="000000"/>
                  <w:sz w:val="20"/>
                  <w:szCs w:val="20"/>
                </w:rPr>
                <w:t>s</w:t>
              </w:r>
            </w:ins>
            <w:ins w:id="76" w:author="Deborah Seddon" w:date="2018-09-12T17:02:00Z">
              <w:r>
                <w:rPr>
                  <w:rFonts w:ascii="Arial" w:hAnsi="Arial" w:cs="Arial"/>
                  <w:color w:val="000000"/>
                  <w:sz w:val="20"/>
                  <w:szCs w:val="20"/>
                </w:rPr>
                <w:t>ees</w:t>
              </w:r>
            </w:ins>
            <w:del w:id="77" w:author="Deborah Seddon" w:date="2018-09-12T17:02:00Z">
              <w:r w:rsidRPr="000F2B98" w:rsidDel="00F50AD2">
                <w:rPr>
                  <w:rFonts w:ascii="Arial" w:hAnsi="Arial" w:cs="Arial"/>
                  <w:color w:val="000000"/>
                  <w:sz w:val="20"/>
                  <w:szCs w:val="20"/>
                </w:rPr>
                <w:delText>sed Members</w:delText>
              </w:r>
            </w:del>
            <w:r w:rsidRPr="000F2B98">
              <w:rPr>
                <w:rFonts w:ascii="Arial" w:hAnsi="Arial" w:cs="Arial"/>
                <w:color w:val="000000"/>
                <w:sz w:val="20"/>
                <w:szCs w:val="20"/>
              </w:rPr>
              <w:t xml:space="preserve"> those organisations which demonstrate to the satisfaction of its Board their competence to assess individuals for </w:t>
            </w:r>
            <w:del w:id="78" w:author="DSeddon@engc.org.uk" w:date="2018-03-28T15:16:00Z">
              <w:r w:rsidRPr="000F2B98" w:rsidDel="004E54BD">
                <w:rPr>
                  <w:rFonts w:ascii="Arial" w:hAnsi="Arial" w:cs="Arial"/>
                  <w:color w:val="000000"/>
                  <w:sz w:val="20"/>
                  <w:szCs w:val="20"/>
                </w:rPr>
                <w:delText xml:space="preserve">initial </w:delText>
              </w:r>
            </w:del>
            <w:ins w:id="79" w:author="DSeddon@engc.org.uk" w:date="2018-03-28T15:16:00Z">
              <w:r>
                <w:rPr>
                  <w:rFonts w:ascii="Arial" w:hAnsi="Arial" w:cs="Arial"/>
                  <w:color w:val="000000"/>
                  <w:sz w:val="20"/>
                  <w:szCs w:val="20"/>
                </w:rPr>
                <w:t xml:space="preserve">interim </w:t>
              </w:r>
            </w:ins>
            <w:r w:rsidRPr="000F2B98">
              <w:rPr>
                <w:rFonts w:ascii="Arial" w:hAnsi="Arial" w:cs="Arial"/>
                <w:color w:val="000000"/>
                <w:sz w:val="20"/>
                <w:szCs w:val="20"/>
              </w:rPr>
              <w:t xml:space="preserve">and </w:t>
            </w:r>
            <w:ins w:id="80" w:author="DSeddon@engc.org.uk" w:date="2018-03-28T15:16:00Z">
              <w:r>
                <w:rPr>
                  <w:rFonts w:ascii="Arial" w:hAnsi="Arial" w:cs="Arial"/>
                  <w:color w:val="000000"/>
                  <w:sz w:val="20"/>
                  <w:szCs w:val="20"/>
                </w:rPr>
                <w:t xml:space="preserve">full </w:t>
              </w:r>
            </w:ins>
            <w:del w:id="81" w:author="DSeddon@engc.org.uk" w:date="2018-03-28T15:16:00Z">
              <w:r w:rsidRPr="000F2B98" w:rsidDel="004E54BD">
                <w:rPr>
                  <w:rFonts w:ascii="Arial" w:hAnsi="Arial" w:cs="Arial"/>
                  <w:color w:val="000000"/>
                  <w:sz w:val="20"/>
                  <w:szCs w:val="20"/>
                </w:rPr>
                <w:delText>continuing</w:delText>
              </w:r>
            </w:del>
            <w:r w:rsidRPr="000F2B98">
              <w:rPr>
                <w:rFonts w:ascii="Arial" w:hAnsi="Arial" w:cs="Arial"/>
                <w:color w:val="000000"/>
                <w:sz w:val="20"/>
                <w:szCs w:val="20"/>
              </w:rPr>
              <w:t xml:space="preserve"> registration and which regulate</w:t>
            </w:r>
            <w:r>
              <w:rPr>
                <w:rFonts w:ascii="Arial" w:hAnsi="Arial" w:cs="Arial"/>
                <w:color w:val="000000"/>
                <w:sz w:val="20"/>
                <w:szCs w:val="20"/>
              </w:rPr>
              <w:t xml:space="preserve"> the conduct of their members; </w:t>
            </w:r>
          </w:p>
        </w:tc>
      </w:tr>
      <w:tr w:rsidR="00DA2094" w:rsidRPr="00522ACD" w14:paraId="1B84BED2" w14:textId="44ED59CD" w:rsidTr="00DA2094">
        <w:trPr>
          <w:cantSplit/>
        </w:trPr>
        <w:tc>
          <w:tcPr>
            <w:tcW w:w="78" w:type="pct"/>
          </w:tcPr>
          <w:p w14:paraId="687B7FA2" w14:textId="77777777" w:rsidR="00DA2094" w:rsidRDefault="00DA2094" w:rsidP="00CA2E1E">
            <w:pPr>
              <w:rPr>
                <w:rFonts w:ascii="Arial" w:hAnsi="Arial" w:cs="Arial"/>
                <w:sz w:val="16"/>
                <w:szCs w:val="16"/>
              </w:rPr>
            </w:pPr>
          </w:p>
        </w:tc>
        <w:tc>
          <w:tcPr>
            <w:tcW w:w="4922" w:type="pct"/>
            <w:shd w:val="clear" w:color="auto" w:fill="auto"/>
          </w:tcPr>
          <w:p w14:paraId="64DC646F" w14:textId="33B31B8C" w:rsidR="00DA2094" w:rsidRDefault="00DA2094" w:rsidP="00450993">
            <w:pPr>
              <w:rPr>
                <w:rFonts w:ascii="Arial" w:hAnsi="Arial" w:cs="Arial"/>
                <w:b/>
                <w:bCs/>
                <w:sz w:val="20"/>
                <w:szCs w:val="20"/>
              </w:rPr>
            </w:pPr>
            <w:r w:rsidRPr="000F2B98">
              <w:rPr>
                <w:rFonts w:ascii="Arial" w:hAnsi="Arial" w:cs="Arial"/>
                <w:color w:val="000000"/>
                <w:sz w:val="20"/>
                <w:szCs w:val="20"/>
              </w:rPr>
              <w:t xml:space="preserve">f. </w:t>
            </w:r>
            <w:bookmarkStart w:id="82" w:name="_Hlk510605393"/>
            <w:r w:rsidRPr="000F2B98">
              <w:rPr>
                <w:rFonts w:ascii="Arial" w:hAnsi="Arial" w:cs="Arial"/>
                <w:color w:val="000000"/>
                <w:sz w:val="20"/>
                <w:szCs w:val="20"/>
              </w:rPr>
              <w:t>audit the performance of Licen</w:t>
            </w:r>
            <w:ins w:id="83" w:author="Deborah Seddon" w:date="2018-09-13T13:12:00Z">
              <w:r>
                <w:rPr>
                  <w:rFonts w:ascii="Arial" w:hAnsi="Arial" w:cs="Arial"/>
                  <w:color w:val="000000"/>
                  <w:sz w:val="20"/>
                  <w:szCs w:val="20"/>
                </w:rPr>
                <w:t>s</w:t>
              </w:r>
            </w:ins>
            <w:ins w:id="84" w:author="Deborah Seddon" w:date="2018-09-12T17:02:00Z">
              <w:r>
                <w:rPr>
                  <w:rFonts w:ascii="Arial" w:hAnsi="Arial" w:cs="Arial"/>
                  <w:color w:val="000000"/>
                  <w:sz w:val="20"/>
                  <w:szCs w:val="20"/>
                </w:rPr>
                <w:t>ees</w:t>
              </w:r>
            </w:ins>
            <w:del w:id="85" w:author="Deborah Seddon" w:date="2018-09-12T17:02:00Z">
              <w:r w:rsidRPr="000F2B98" w:rsidDel="00F50AD2">
                <w:rPr>
                  <w:rFonts w:ascii="Arial" w:hAnsi="Arial" w:cs="Arial"/>
                  <w:color w:val="000000"/>
                  <w:sz w:val="20"/>
                  <w:szCs w:val="20"/>
                </w:rPr>
                <w:delText>sed Members,</w:delText>
              </w:r>
            </w:del>
            <w:del w:id="86" w:author="DSeddon@engc.org.uk" w:date="2018-04-04T15:40:00Z">
              <w:r w:rsidRPr="000F2B98" w:rsidDel="00D434C5">
                <w:rPr>
                  <w:rFonts w:ascii="Arial" w:hAnsi="Arial" w:cs="Arial"/>
                  <w:color w:val="000000"/>
                  <w:sz w:val="20"/>
                  <w:szCs w:val="20"/>
                </w:rPr>
                <w:delText xml:space="preserve"> </w:delText>
              </w:r>
              <w:r w:rsidRPr="00D434C5" w:rsidDel="00D434C5">
                <w:rPr>
                  <w:rFonts w:ascii="Arial" w:hAnsi="Arial" w:cs="Arial"/>
                  <w:color w:val="000000"/>
                  <w:sz w:val="20"/>
                  <w:szCs w:val="20"/>
                </w:rPr>
                <w:delText>and other members</w:delText>
              </w:r>
            </w:del>
            <w:r>
              <w:rPr>
                <w:rFonts w:ascii="Arial" w:hAnsi="Arial" w:cs="Arial"/>
                <w:color w:val="000000"/>
                <w:sz w:val="20"/>
                <w:szCs w:val="20"/>
              </w:rPr>
              <w:t xml:space="preserve"> </w:t>
            </w:r>
            <w:r>
              <w:t xml:space="preserve"> </w:t>
            </w:r>
            <w:r w:rsidRPr="000F2B98">
              <w:rPr>
                <w:rFonts w:ascii="Arial" w:hAnsi="Arial" w:cs="Arial"/>
                <w:color w:val="000000"/>
                <w:sz w:val="20"/>
                <w:szCs w:val="20"/>
              </w:rPr>
              <w:t>and their compliance with the licensing requirements including Registrant representation within those requirements</w:t>
            </w:r>
            <w:del w:id="87" w:author="Deborah Seddon" w:date="2018-06-06T10:46:00Z">
              <w:r w:rsidRPr="000F2B98" w:rsidDel="00EB1087">
                <w:rPr>
                  <w:rFonts w:ascii="Arial" w:hAnsi="Arial" w:cs="Arial"/>
                  <w:color w:val="000000"/>
                  <w:sz w:val="20"/>
                  <w:szCs w:val="20"/>
                </w:rPr>
                <w:delText xml:space="preserve"> and </w:delText>
              </w:r>
              <w:r w:rsidRPr="008C4BCC" w:rsidDel="00EB1087">
                <w:rPr>
                  <w:rFonts w:ascii="Arial" w:hAnsi="Arial" w:cs="Arial"/>
                  <w:color w:val="000000"/>
                  <w:sz w:val="20"/>
                  <w:szCs w:val="20"/>
                </w:rPr>
                <w:delText xml:space="preserve">ensure that processes are in </w:delText>
              </w:r>
            </w:del>
            <w:del w:id="88" w:author="Deborah Seddon" w:date="2018-06-06T10:47:00Z">
              <w:r w:rsidRPr="008C4BCC" w:rsidDel="00EB1087">
                <w:rPr>
                  <w:rFonts w:ascii="Arial" w:hAnsi="Arial" w:cs="Arial"/>
                  <w:color w:val="000000"/>
                  <w:sz w:val="20"/>
                  <w:szCs w:val="20"/>
                </w:rPr>
                <w:delText>place within Licensed Members and other members for Registrants’ views to be represented to the ETB</w:delText>
              </w:r>
            </w:del>
            <w:r w:rsidRPr="008C4BCC">
              <w:rPr>
                <w:rFonts w:ascii="Arial" w:hAnsi="Arial" w:cs="Arial"/>
                <w:color w:val="000000"/>
                <w:sz w:val="20"/>
                <w:szCs w:val="20"/>
              </w:rPr>
              <w:t>;</w:t>
            </w:r>
            <w:bookmarkEnd w:id="82"/>
          </w:p>
        </w:tc>
      </w:tr>
      <w:tr w:rsidR="00DA2094" w:rsidRPr="00522ACD" w14:paraId="48922D7B" w14:textId="30EB0245" w:rsidTr="00DA2094">
        <w:trPr>
          <w:cantSplit/>
        </w:trPr>
        <w:tc>
          <w:tcPr>
            <w:tcW w:w="78" w:type="pct"/>
          </w:tcPr>
          <w:p w14:paraId="33B4AA3A" w14:textId="77777777" w:rsidR="00DA2094" w:rsidRDefault="00DA2094" w:rsidP="00CA2E1E">
            <w:pPr>
              <w:rPr>
                <w:rFonts w:ascii="Arial" w:hAnsi="Arial" w:cs="Arial"/>
                <w:sz w:val="16"/>
                <w:szCs w:val="16"/>
              </w:rPr>
            </w:pPr>
          </w:p>
        </w:tc>
        <w:tc>
          <w:tcPr>
            <w:tcW w:w="4922" w:type="pct"/>
            <w:shd w:val="clear" w:color="auto" w:fill="auto"/>
          </w:tcPr>
          <w:p w14:paraId="34F338AE" w14:textId="71431D50" w:rsidR="00DA2094" w:rsidRDefault="00DA2094" w:rsidP="008D06B1">
            <w:pPr>
              <w:autoSpaceDE w:val="0"/>
              <w:autoSpaceDN w:val="0"/>
              <w:adjustRightInd w:val="0"/>
              <w:spacing w:after="257"/>
              <w:rPr>
                <w:rFonts w:ascii="Arial" w:hAnsi="Arial" w:cs="Arial"/>
                <w:b/>
                <w:bCs/>
                <w:sz w:val="20"/>
                <w:szCs w:val="20"/>
              </w:rPr>
            </w:pPr>
            <w:r w:rsidRPr="000F2B98">
              <w:rPr>
                <w:rFonts w:ascii="Arial" w:hAnsi="Arial" w:cs="Arial"/>
                <w:color w:val="000000"/>
                <w:sz w:val="20"/>
                <w:szCs w:val="20"/>
              </w:rPr>
              <w:t xml:space="preserve">g. license those organisations to </w:t>
            </w:r>
            <w:ins w:id="89" w:author="DSeddon@engc.org.uk" w:date="2018-03-28T15:30:00Z">
              <w:r>
                <w:rPr>
                  <w:rFonts w:ascii="Arial" w:hAnsi="Arial" w:cs="Arial"/>
                  <w:color w:val="000000"/>
                  <w:sz w:val="20"/>
                  <w:szCs w:val="20"/>
                </w:rPr>
                <w:t>nominate individuals</w:t>
              </w:r>
            </w:ins>
            <w:ins w:id="90" w:author="Deborah Seddon" w:date="2018-09-12T17:03:00Z">
              <w:r>
                <w:rPr>
                  <w:rFonts w:ascii="Arial" w:hAnsi="Arial" w:cs="Arial"/>
                  <w:color w:val="000000"/>
                  <w:sz w:val="20"/>
                  <w:szCs w:val="20"/>
                </w:rPr>
                <w:t xml:space="preserve"> (hereafter referred to as Registrants)</w:t>
              </w:r>
            </w:ins>
            <w:ins w:id="91" w:author="DSeddon@engc.org.uk" w:date="2018-03-28T15:30:00Z">
              <w:r>
                <w:rPr>
                  <w:rFonts w:ascii="Arial" w:hAnsi="Arial" w:cs="Arial"/>
                  <w:color w:val="000000"/>
                  <w:sz w:val="20"/>
                  <w:szCs w:val="20"/>
                </w:rPr>
                <w:t xml:space="preserve"> for entry </w:t>
              </w:r>
            </w:ins>
            <w:del w:id="92" w:author="DSeddon@engc.org.uk" w:date="2018-03-28T15:30:00Z">
              <w:r w:rsidRPr="004B7CD3" w:rsidDel="004B7CD3">
                <w:rPr>
                  <w:rFonts w:ascii="Arial" w:hAnsi="Arial" w:cs="Arial"/>
                  <w:color w:val="000000"/>
                  <w:sz w:val="20"/>
                  <w:szCs w:val="20"/>
                </w:rPr>
                <w:delText>admit such individ</w:delText>
              </w:r>
            </w:del>
            <w:del w:id="93" w:author="DSeddon@engc.org.uk" w:date="2018-03-28T15:31:00Z">
              <w:r w:rsidRPr="004B7CD3" w:rsidDel="004B7CD3">
                <w:rPr>
                  <w:rFonts w:ascii="Arial" w:hAnsi="Arial" w:cs="Arial"/>
                  <w:color w:val="000000"/>
                  <w:sz w:val="20"/>
                  <w:szCs w:val="20"/>
                </w:rPr>
                <w:delText xml:space="preserve">uals </w:delText>
              </w:r>
            </w:del>
            <w:r w:rsidRPr="004B7CD3">
              <w:rPr>
                <w:rFonts w:ascii="Arial" w:hAnsi="Arial" w:cs="Arial"/>
                <w:color w:val="000000"/>
                <w:sz w:val="20"/>
                <w:szCs w:val="20"/>
              </w:rPr>
              <w:t>to the Register</w:t>
            </w:r>
            <w:del w:id="94" w:author="Deborah Seddon" w:date="2018-05-29T11:47:00Z">
              <w:r w:rsidRPr="004B7CD3" w:rsidDel="004E2222">
                <w:rPr>
                  <w:rFonts w:ascii="Arial" w:hAnsi="Arial" w:cs="Arial"/>
                  <w:color w:val="000000"/>
                  <w:sz w:val="20"/>
                  <w:szCs w:val="20"/>
                </w:rPr>
                <w:delText>s</w:delText>
              </w:r>
            </w:del>
            <w:r w:rsidRPr="004B7CD3">
              <w:rPr>
                <w:rFonts w:ascii="Arial" w:hAnsi="Arial" w:cs="Arial"/>
                <w:color w:val="000000"/>
                <w:sz w:val="20"/>
                <w:szCs w:val="20"/>
              </w:rPr>
              <w:t>,</w:t>
            </w:r>
            <w:r w:rsidRPr="000F2B98">
              <w:rPr>
                <w:rFonts w:ascii="Arial" w:hAnsi="Arial" w:cs="Arial"/>
                <w:color w:val="000000"/>
                <w:sz w:val="20"/>
                <w:szCs w:val="20"/>
              </w:rPr>
              <w:t xml:space="preserve"> and monitor the additions and deletions </w:t>
            </w:r>
            <w:del w:id="95" w:author="DSeddon@engc.org.uk" w:date="2018-03-28T15:31:00Z">
              <w:r w:rsidRPr="000F2B98" w:rsidDel="004B7CD3">
                <w:rPr>
                  <w:rFonts w:ascii="Arial" w:hAnsi="Arial" w:cs="Arial"/>
                  <w:color w:val="000000"/>
                  <w:sz w:val="20"/>
                  <w:szCs w:val="20"/>
                </w:rPr>
                <w:delText xml:space="preserve">they make </w:delText>
              </w:r>
            </w:del>
            <w:r w:rsidRPr="000F2B98">
              <w:rPr>
                <w:rFonts w:ascii="Arial" w:hAnsi="Arial" w:cs="Arial"/>
                <w:color w:val="000000"/>
                <w:sz w:val="20"/>
                <w:szCs w:val="20"/>
              </w:rPr>
              <w:t>to the Register</w:t>
            </w:r>
            <w:del w:id="96" w:author="Deborah Seddon" w:date="2018-05-29T11:47:00Z">
              <w:r w:rsidRPr="000F2B98" w:rsidDel="004E2222">
                <w:rPr>
                  <w:rFonts w:ascii="Arial" w:hAnsi="Arial" w:cs="Arial"/>
                  <w:color w:val="000000"/>
                  <w:sz w:val="20"/>
                  <w:szCs w:val="20"/>
                </w:rPr>
                <w:delText>s</w:delText>
              </w:r>
            </w:del>
            <w:r w:rsidRPr="000F2B98">
              <w:rPr>
                <w:rFonts w:ascii="Arial" w:hAnsi="Arial" w:cs="Arial"/>
                <w:color w:val="000000"/>
                <w:sz w:val="20"/>
                <w:szCs w:val="20"/>
              </w:rPr>
              <w:t xml:space="preserve">; </w:t>
            </w:r>
          </w:p>
        </w:tc>
      </w:tr>
      <w:tr w:rsidR="00DA2094" w:rsidRPr="00522ACD" w14:paraId="36EB0802" w14:textId="4B2D92C8" w:rsidTr="00DA2094">
        <w:trPr>
          <w:cantSplit/>
        </w:trPr>
        <w:tc>
          <w:tcPr>
            <w:tcW w:w="78" w:type="pct"/>
          </w:tcPr>
          <w:p w14:paraId="0BCDDE79" w14:textId="77777777" w:rsidR="00DA2094" w:rsidRDefault="00DA2094" w:rsidP="00CA2E1E">
            <w:pPr>
              <w:rPr>
                <w:rFonts w:ascii="Arial" w:hAnsi="Arial" w:cs="Arial"/>
                <w:sz w:val="16"/>
                <w:szCs w:val="16"/>
              </w:rPr>
            </w:pPr>
          </w:p>
        </w:tc>
        <w:tc>
          <w:tcPr>
            <w:tcW w:w="4922" w:type="pct"/>
            <w:shd w:val="clear" w:color="auto" w:fill="auto"/>
          </w:tcPr>
          <w:p w14:paraId="73DC7476" w14:textId="334BE0E4" w:rsidR="00DA2094" w:rsidRDefault="00DA2094" w:rsidP="008D06B1">
            <w:pPr>
              <w:autoSpaceDE w:val="0"/>
              <w:autoSpaceDN w:val="0"/>
              <w:adjustRightInd w:val="0"/>
              <w:spacing w:after="257"/>
              <w:rPr>
                <w:rFonts w:ascii="Arial" w:hAnsi="Arial" w:cs="Arial"/>
                <w:b/>
                <w:bCs/>
                <w:sz w:val="20"/>
                <w:szCs w:val="20"/>
              </w:rPr>
            </w:pPr>
            <w:r w:rsidRPr="000F2B98">
              <w:rPr>
                <w:rFonts w:ascii="Arial" w:hAnsi="Arial" w:cs="Arial"/>
                <w:color w:val="000000"/>
                <w:sz w:val="20"/>
                <w:szCs w:val="20"/>
              </w:rPr>
              <w:t xml:space="preserve">h. license those organisations to accredit or </w:t>
            </w:r>
            <w:r w:rsidRPr="004E2222">
              <w:rPr>
                <w:rFonts w:ascii="Arial" w:hAnsi="Arial" w:cs="Arial"/>
                <w:color w:val="000000"/>
                <w:sz w:val="20"/>
                <w:szCs w:val="20"/>
              </w:rPr>
              <w:t>approve programmes</w:t>
            </w:r>
            <w:r w:rsidRPr="000F2B98">
              <w:rPr>
                <w:rFonts w:ascii="Arial" w:hAnsi="Arial" w:cs="Arial"/>
                <w:color w:val="000000"/>
                <w:sz w:val="20"/>
                <w:szCs w:val="20"/>
              </w:rPr>
              <w:t xml:space="preserve"> of education or professional development </w:t>
            </w:r>
            <w:ins w:id="97" w:author="DSeddon@engc.org.uk" w:date="2018-03-28T15:40:00Z">
              <w:r>
                <w:rPr>
                  <w:rFonts w:ascii="Arial" w:hAnsi="Arial" w:cs="Arial"/>
                  <w:color w:val="000000"/>
                  <w:sz w:val="20"/>
                  <w:szCs w:val="20"/>
                </w:rPr>
                <w:t xml:space="preserve">or integrated education and training programmes </w:t>
              </w:r>
            </w:ins>
            <w:r w:rsidRPr="000F2B98">
              <w:rPr>
                <w:rFonts w:ascii="Arial" w:hAnsi="Arial" w:cs="Arial"/>
                <w:color w:val="000000"/>
                <w:sz w:val="20"/>
                <w:szCs w:val="20"/>
              </w:rPr>
              <w:t xml:space="preserve">that support admission to the </w:t>
            </w:r>
            <w:r w:rsidRPr="00C44B5F">
              <w:rPr>
                <w:rFonts w:ascii="Arial" w:hAnsi="Arial" w:cs="Arial"/>
                <w:color w:val="000000"/>
                <w:sz w:val="20"/>
                <w:szCs w:val="20"/>
              </w:rPr>
              <w:t>Register</w:t>
            </w:r>
            <w:del w:id="98" w:author="Deborah Seddon" w:date="2018-05-29T11:47:00Z">
              <w:r w:rsidRPr="00C44B5F" w:rsidDel="004E2222">
                <w:rPr>
                  <w:rFonts w:ascii="Arial" w:hAnsi="Arial" w:cs="Arial"/>
                  <w:color w:val="000000"/>
                  <w:sz w:val="20"/>
                  <w:szCs w:val="20"/>
                </w:rPr>
                <w:delText>s</w:delText>
              </w:r>
            </w:del>
            <w:r w:rsidRPr="00C44B5F">
              <w:rPr>
                <w:rFonts w:ascii="Arial" w:hAnsi="Arial" w:cs="Arial"/>
                <w:color w:val="000000"/>
                <w:sz w:val="20"/>
                <w:szCs w:val="20"/>
              </w:rPr>
              <w:t>;</w:t>
            </w:r>
            <w:r w:rsidRPr="000F2B98">
              <w:rPr>
                <w:rFonts w:ascii="Arial" w:hAnsi="Arial" w:cs="Arial"/>
                <w:color w:val="000000"/>
                <w:sz w:val="20"/>
                <w:szCs w:val="20"/>
              </w:rPr>
              <w:t xml:space="preserve"> </w:t>
            </w:r>
            <w:del w:id="99" w:author="DSeddon@engc.org.uk" w:date="2018-03-28T15:36:00Z">
              <w:r w:rsidRPr="000F2B98" w:rsidDel="002C6F04">
                <w:rPr>
                  <w:rFonts w:ascii="Arial" w:hAnsi="Arial" w:cs="Arial"/>
                  <w:color w:val="000000"/>
                  <w:sz w:val="20"/>
                  <w:szCs w:val="20"/>
                </w:rPr>
                <w:delText xml:space="preserve">and maintain a database of such programmes; </w:delText>
              </w:r>
            </w:del>
          </w:p>
        </w:tc>
      </w:tr>
      <w:tr w:rsidR="00DA2094" w:rsidRPr="00522ACD" w14:paraId="516E3B0E" w14:textId="6CA59A3D" w:rsidTr="00DA2094">
        <w:trPr>
          <w:cantSplit/>
          <w:trHeight w:val="646"/>
        </w:trPr>
        <w:tc>
          <w:tcPr>
            <w:tcW w:w="78" w:type="pct"/>
          </w:tcPr>
          <w:p w14:paraId="1E2238BB" w14:textId="77777777" w:rsidR="00DA2094" w:rsidRDefault="00DA2094" w:rsidP="00CA2E1E">
            <w:pPr>
              <w:rPr>
                <w:rFonts w:ascii="Arial" w:hAnsi="Arial" w:cs="Arial"/>
                <w:sz w:val="16"/>
                <w:szCs w:val="16"/>
              </w:rPr>
            </w:pPr>
          </w:p>
        </w:tc>
        <w:tc>
          <w:tcPr>
            <w:tcW w:w="4922" w:type="pct"/>
            <w:shd w:val="clear" w:color="auto" w:fill="auto"/>
          </w:tcPr>
          <w:p w14:paraId="21E71190" w14:textId="560C8FBE" w:rsidR="00DA2094" w:rsidRDefault="00DA2094" w:rsidP="00E00D14">
            <w:pPr>
              <w:autoSpaceDE w:val="0"/>
              <w:autoSpaceDN w:val="0"/>
              <w:adjustRightInd w:val="0"/>
              <w:spacing w:after="257"/>
              <w:rPr>
                <w:rFonts w:ascii="Arial" w:hAnsi="Arial" w:cs="Arial"/>
                <w:b/>
                <w:bCs/>
                <w:sz w:val="20"/>
                <w:szCs w:val="20"/>
              </w:rPr>
            </w:pPr>
            <w:proofErr w:type="spellStart"/>
            <w:r w:rsidRPr="000F2B98">
              <w:rPr>
                <w:rFonts w:ascii="Arial" w:hAnsi="Arial" w:cs="Arial"/>
                <w:color w:val="000000"/>
                <w:sz w:val="20"/>
                <w:szCs w:val="20"/>
              </w:rPr>
              <w:t>i</w:t>
            </w:r>
            <w:proofErr w:type="spellEnd"/>
            <w:r w:rsidRPr="000F2B98">
              <w:rPr>
                <w:rFonts w:ascii="Arial" w:hAnsi="Arial" w:cs="Arial"/>
                <w:color w:val="000000"/>
                <w:sz w:val="20"/>
                <w:szCs w:val="20"/>
              </w:rPr>
              <w:t xml:space="preserve">. </w:t>
            </w:r>
            <w:proofErr w:type="gramStart"/>
            <w:r w:rsidRPr="000F2B98">
              <w:rPr>
                <w:rFonts w:ascii="Arial" w:hAnsi="Arial" w:cs="Arial"/>
                <w:color w:val="000000"/>
                <w:sz w:val="20"/>
                <w:szCs w:val="20"/>
              </w:rPr>
              <w:t>designate</w:t>
            </w:r>
            <w:proofErr w:type="gramEnd"/>
            <w:r w:rsidRPr="000F2B98">
              <w:rPr>
                <w:rFonts w:ascii="Arial" w:hAnsi="Arial" w:cs="Arial"/>
                <w:color w:val="000000"/>
                <w:sz w:val="20"/>
                <w:szCs w:val="20"/>
              </w:rPr>
              <w:t xml:space="preserve"> as Professional Affiliates those organisations meeting the relevant </w:t>
            </w:r>
            <w:r w:rsidRPr="002C6F04">
              <w:rPr>
                <w:rFonts w:ascii="Arial" w:hAnsi="Arial" w:cs="Arial"/>
                <w:color w:val="000000"/>
                <w:sz w:val="20"/>
                <w:szCs w:val="20"/>
              </w:rPr>
              <w:t>criteria a</w:t>
            </w:r>
            <w:r w:rsidRPr="000F2B98">
              <w:rPr>
                <w:rFonts w:ascii="Arial" w:hAnsi="Arial" w:cs="Arial"/>
                <w:color w:val="000000"/>
                <w:sz w:val="20"/>
                <w:szCs w:val="20"/>
              </w:rPr>
              <w:t xml:space="preserve">s provided by the Engineering Council from time to time; </w:t>
            </w:r>
          </w:p>
        </w:tc>
      </w:tr>
      <w:tr w:rsidR="00DA2094" w:rsidRPr="00522ACD" w14:paraId="52D58E87" w14:textId="31FC421F" w:rsidTr="00DA2094">
        <w:trPr>
          <w:cantSplit/>
          <w:trHeight w:val="2250"/>
        </w:trPr>
        <w:tc>
          <w:tcPr>
            <w:tcW w:w="78" w:type="pct"/>
          </w:tcPr>
          <w:p w14:paraId="2E823F19" w14:textId="77777777" w:rsidR="00DA2094" w:rsidRDefault="00DA2094" w:rsidP="00CA2E1E">
            <w:pPr>
              <w:rPr>
                <w:rFonts w:ascii="Arial" w:hAnsi="Arial" w:cs="Arial"/>
                <w:sz w:val="16"/>
                <w:szCs w:val="16"/>
              </w:rPr>
            </w:pPr>
          </w:p>
        </w:tc>
        <w:tc>
          <w:tcPr>
            <w:tcW w:w="4922" w:type="pct"/>
            <w:shd w:val="clear" w:color="auto" w:fill="auto"/>
          </w:tcPr>
          <w:p w14:paraId="55BB7540" w14:textId="77A09DFF" w:rsidR="00DA2094" w:rsidRPr="008C4BCC" w:rsidRDefault="00DA2094" w:rsidP="003D3E60">
            <w:pPr>
              <w:rPr>
                <w:rFonts w:ascii="Arial" w:hAnsi="Arial" w:cs="Arial"/>
                <w:color w:val="000000"/>
                <w:sz w:val="20"/>
                <w:szCs w:val="20"/>
              </w:rPr>
            </w:pPr>
            <w:r>
              <w:rPr>
                <w:rFonts w:ascii="Arial" w:hAnsi="Arial" w:cs="Arial"/>
                <w:color w:val="000000"/>
                <w:sz w:val="20"/>
                <w:szCs w:val="20"/>
              </w:rPr>
              <w:t xml:space="preserve">j. </w:t>
            </w:r>
            <w:ins w:id="100" w:author="Deborah Seddon" w:date="2018-09-12T17:05:00Z">
              <w:r>
                <w:rPr>
                  <w:rFonts w:ascii="Arial" w:hAnsi="Arial" w:cs="Arial"/>
                  <w:color w:val="000000"/>
                  <w:sz w:val="20"/>
                  <w:szCs w:val="20"/>
                </w:rPr>
                <w:t>a</w:t>
              </w:r>
            </w:ins>
            <w:ins w:id="101" w:author="DSeddon@engc.org.uk" w:date="2018-04-04T11:45:00Z">
              <w:r w:rsidRPr="008C4BCC">
                <w:rPr>
                  <w:rFonts w:ascii="Arial" w:hAnsi="Arial" w:cs="Arial"/>
                  <w:color w:val="000000"/>
                  <w:sz w:val="20"/>
                  <w:szCs w:val="20"/>
                </w:rPr>
                <w:t xml:space="preserve">udit </w:t>
              </w:r>
            </w:ins>
            <w:ins w:id="102" w:author="DSeddon@engc.org.uk" w:date="2018-04-04T16:21:00Z">
              <w:r w:rsidRPr="008C4BCC">
                <w:rPr>
                  <w:rFonts w:ascii="Arial" w:hAnsi="Arial" w:cs="Arial"/>
                  <w:iCs/>
                  <w:sz w:val="20"/>
                  <w:szCs w:val="20"/>
                </w:rPr>
                <w:t xml:space="preserve">the performance of Professional Affiliates’ compliance with Engineering Council requirements as </w:t>
              </w:r>
            </w:ins>
            <w:ins w:id="103" w:author="Deborah Seddon" w:date="2018-09-12T17:05:00Z">
              <w:r>
                <w:rPr>
                  <w:rFonts w:ascii="Arial" w:hAnsi="Arial" w:cs="Arial"/>
                  <w:iCs/>
                  <w:sz w:val="20"/>
                  <w:szCs w:val="20"/>
                </w:rPr>
                <w:t xml:space="preserve">provided </w:t>
              </w:r>
            </w:ins>
            <w:ins w:id="104" w:author="DSeddon@engc.org.uk" w:date="2018-04-04T16:21:00Z">
              <w:r w:rsidRPr="008C4BCC">
                <w:rPr>
                  <w:rFonts w:ascii="Arial" w:hAnsi="Arial" w:cs="Arial"/>
                  <w:iCs/>
                  <w:sz w:val="20"/>
                  <w:szCs w:val="20"/>
                </w:rPr>
                <w:t>in the Regulations</w:t>
              </w:r>
            </w:ins>
            <w:r>
              <w:rPr>
                <w:rFonts w:ascii="Arial" w:hAnsi="Arial" w:cs="Arial"/>
                <w:iCs/>
                <w:sz w:val="20"/>
                <w:szCs w:val="20"/>
              </w:rPr>
              <w:t>;</w:t>
            </w:r>
          </w:p>
        </w:tc>
      </w:tr>
      <w:tr w:rsidR="00DA2094" w:rsidRPr="00522ACD" w14:paraId="45B41DE6" w14:textId="3F247941" w:rsidTr="00DA2094">
        <w:trPr>
          <w:cantSplit/>
        </w:trPr>
        <w:tc>
          <w:tcPr>
            <w:tcW w:w="78" w:type="pct"/>
          </w:tcPr>
          <w:p w14:paraId="29442EFD" w14:textId="77777777" w:rsidR="00DA2094" w:rsidRDefault="00DA2094" w:rsidP="00CA2E1E">
            <w:pPr>
              <w:rPr>
                <w:rFonts w:ascii="Arial" w:hAnsi="Arial" w:cs="Arial"/>
                <w:sz w:val="16"/>
                <w:szCs w:val="16"/>
              </w:rPr>
            </w:pPr>
          </w:p>
        </w:tc>
        <w:tc>
          <w:tcPr>
            <w:tcW w:w="4922" w:type="pct"/>
            <w:shd w:val="clear" w:color="auto" w:fill="auto"/>
          </w:tcPr>
          <w:p w14:paraId="37CB62AC" w14:textId="72C6AF37" w:rsidR="00DA2094" w:rsidRPr="000A288C" w:rsidRDefault="00DA2094" w:rsidP="000A288C">
            <w:pPr>
              <w:autoSpaceDE w:val="0"/>
              <w:autoSpaceDN w:val="0"/>
              <w:adjustRightInd w:val="0"/>
              <w:spacing w:after="257"/>
              <w:rPr>
                <w:rFonts w:ascii="Arial" w:hAnsi="Arial" w:cs="Arial"/>
                <w:color w:val="000000"/>
                <w:sz w:val="20"/>
                <w:szCs w:val="20"/>
              </w:rPr>
            </w:pPr>
            <w:del w:id="105" w:author="Deborah Seddon" w:date="2018-05-29T11:51:00Z">
              <w:r w:rsidRPr="000F2B98" w:rsidDel="00AD47BC">
                <w:rPr>
                  <w:rFonts w:ascii="Arial" w:hAnsi="Arial" w:cs="Arial"/>
                  <w:color w:val="000000"/>
                  <w:sz w:val="20"/>
                  <w:szCs w:val="20"/>
                </w:rPr>
                <w:delText>j</w:delText>
              </w:r>
            </w:del>
            <w:ins w:id="106" w:author="Deborah Seddon" w:date="2018-05-29T11:51:00Z">
              <w:r>
                <w:rPr>
                  <w:rFonts w:ascii="Arial" w:hAnsi="Arial" w:cs="Arial"/>
                  <w:color w:val="000000"/>
                  <w:sz w:val="20"/>
                  <w:szCs w:val="20"/>
                </w:rPr>
                <w:t>k</w:t>
              </w:r>
            </w:ins>
            <w:r w:rsidRPr="000F2B98">
              <w:rPr>
                <w:rFonts w:ascii="Arial" w:hAnsi="Arial" w:cs="Arial"/>
                <w:color w:val="000000"/>
                <w:sz w:val="20"/>
                <w:szCs w:val="20"/>
              </w:rPr>
              <w:t>. in conjunction or collaboration with Licen</w:t>
            </w:r>
            <w:ins w:id="107" w:author="Deborah Seddon" w:date="2018-09-13T13:12:00Z">
              <w:r>
                <w:rPr>
                  <w:rFonts w:ascii="Arial" w:hAnsi="Arial" w:cs="Arial"/>
                  <w:color w:val="000000"/>
                  <w:sz w:val="20"/>
                  <w:szCs w:val="20"/>
                </w:rPr>
                <w:t>s</w:t>
              </w:r>
            </w:ins>
            <w:ins w:id="108" w:author="Deborah Seddon" w:date="2018-09-12T17:08:00Z">
              <w:r>
                <w:rPr>
                  <w:rFonts w:ascii="Arial" w:hAnsi="Arial" w:cs="Arial"/>
                  <w:color w:val="000000"/>
                  <w:sz w:val="20"/>
                  <w:szCs w:val="20"/>
                </w:rPr>
                <w:t>ees</w:t>
              </w:r>
            </w:ins>
            <w:del w:id="109" w:author="Deborah Seddon" w:date="2018-09-12T17:08:00Z">
              <w:r w:rsidRPr="000F2B98" w:rsidDel="00F50AD2">
                <w:rPr>
                  <w:rFonts w:ascii="Arial" w:hAnsi="Arial" w:cs="Arial"/>
                  <w:color w:val="000000"/>
                  <w:sz w:val="20"/>
                  <w:szCs w:val="20"/>
                </w:rPr>
                <w:delText>sed Members</w:delText>
              </w:r>
            </w:del>
            <w:r w:rsidRPr="000F2B98">
              <w:rPr>
                <w:rFonts w:ascii="Arial" w:hAnsi="Arial" w:cs="Arial"/>
                <w:color w:val="000000"/>
                <w:sz w:val="20"/>
                <w:szCs w:val="20"/>
              </w:rPr>
              <w:t xml:space="preserve">, act as the representative body of Our United Kingdom in relation to the international recognition of Registrants and of educational qualifications in engineering and related subjects and disciplines; </w:t>
            </w:r>
          </w:p>
        </w:tc>
      </w:tr>
      <w:tr w:rsidR="00DA2094" w:rsidRPr="00522ACD" w14:paraId="589E21E6" w14:textId="11B59258" w:rsidTr="00DA2094">
        <w:trPr>
          <w:cantSplit/>
        </w:trPr>
        <w:tc>
          <w:tcPr>
            <w:tcW w:w="78" w:type="pct"/>
          </w:tcPr>
          <w:p w14:paraId="2843C13B" w14:textId="77777777" w:rsidR="00DA2094" w:rsidRDefault="00DA2094" w:rsidP="00CA2E1E">
            <w:pPr>
              <w:rPr>
                <w:rFonts w:ascii="Arial" w:hAnsi="Arial" w:cs="Arial"/>
                <w:sz w:val="16"/>
                <w:szCs w:val="16"/>
              </w:rPr>
            </w:pPr>
          </w:p>
        </w:tc>
        <w:tc>
          <w:tcPr>
            <w:tcW w:w="4922" w:type="pct"/>
            <w:shd w:val="clear" w:color="auto" w:fill="auto"/>
          </w:tcPr>
          <w:p w14:paraId="12A1631E" w14:textId="01438397" w:rsidR="00DA2094" w:rsidRDefault="00DA2094" w:rsidP="000A288C">
            <w:pPr>
              <w:autoSpaceDE w:val="0"/>
              <w:autoSpaceDN w:val="0"/>
              <w:adjustRightInd w:val="0"/>
              <w:rPr>
                <w:rFonts w:ascii="Arial" w:hAnsi="Arial" w:cs="Arial"/>
                <w:color w:val="000000"/>
                <w:sz w:val="20"/>
                <w:szCs w:val="20"/>
              </w:rPr>
            </w:pPr>
            <w:del w:id="110" w:author="Deborah Seddon" w:date="2018-05-29T11:52:00Z">
              <w:r w:rsidRPr="000F2B98" w:rsidDel="00AD47BC">
                <w:rPr>
                  <w:rFonts w:ascii="Arial" w:hAnsi="Arial" w:cs="Arial"/>
                  <w:color w:val="000000"/>
                  <w:sz w:val="20"/>
                  <w:szCs w:val="20"/>
                </w:rPr>
                <w:delText>k</w:delText>
              </w:r>
            </w:del>
            <w:ins w:id="111" w:author="Deborah Seddon" w:date="2018-05-29T11:52:00Z">
              <w:r>
                <w:rPr>
                  <w:rFonts w:ascii="Arial" w:hAnsi="Arial" w:cs="Arial"/>
                  <w:color w:val="000000"/>
                  <w:sz w:val="20"/>
                  <w:szCs w:val="20"/>
                </w:rPr>
                <w:t>l</w:t>
              </w:r>
            </w:ins>
            <w:r w:rsidRPr="000F2B98">
              <w:rPr>
                <w:rFonts w:ascii="Arial" w:hAnsi="Arial" w:cs="Arial"/>
                <w:color w:val="000000"/>
                <w:sz w:val="20"/>
                <w:szCs w:val="20"/>
              </w:rPr>
              <w:t xml:space="preserve">. </w:t>
            </w:r>
            <w:proofErr w:type="gramStart"/>
            <w:r w:rsidRPr="000F2B98">
              <w:rPr>
                <w:rFonts w:ascii="Arial" w:hAnsi="Arial" w:cs="Arial"/>
                <w:color w:val="000000"/>
                <w:sz w:val="20"/>
                <w:szCs w:val="20"/>
              </w:rPr>
              <w:t>give</w:t>
            </w:r>
            <w:proofErr w:type="gramEnd"/>
            <w:r w:rsidRPr="000F2B98">
              <w:rPr>
                <w:rFonts w:ascii="Arial" w:hAnsi="Arial" w:cs="Arial"/>
                <w:color w:val="000000"/>
                <w:sz w:val="20"/>
                <w:szCs w:val="20"/>
              </w:rPr>
              <w:t xml:space="preserve"> appropriate assistance and advice to Our Ministers</w:t>
            </w:r>
            <w:del w:id="112" w:author="Deborah Seddon" w:date="2018-09-12T17:10:00Z">
              <w:r w:rsidRPr="000F2B98" w:rsidDel="00F93184">
                <w:rPr>
                  <w:rFonts w:ascii="Arial" w:hAnsi="Arial" w:cs="Arial"/>
                  <w:color w:val="000000"/>
                  <w:sz w:val="20"/>
                  <w:szCs w:val="20"/>
                </w:rPr>
                <w:delText>, or any of them,</w:delText>
              </w:r>
            </w:del>
            <w:r w:rsidRPr="000F2B98">
              <w:rPr>
                <w:rFonts w:ascii="Arial" w:hAnsi="Arial" w:cs="Arial"/>
                <w:color w:val="000000"/>
                <w:sz w:val="20"/>
                <w:szCs w:val="20"/>
              </w:rPr>
              <w:t xml:space="preserve"> on any matter relating to the </w:t>
            </w:r>
            <w:ins w:id="113" w:author="Deborah Seddon" w:date="2018-09-13T13:00:00Z">
              <w:r>
                <w:rPr>
                  <w:rFonts w:ascii="Arial" w:hAnsi="Arial" w:cs="Arial"/>
                  <w:color w:val="000000"/>
                  <w:sz w:val="20"/>
                  <w:szCs w:val="20"/>
                </w:rPr>
                <w:t>O</w:t>
              </w:r>
            </w:ins>
            <w:del w:id="114" w:author="Deborah Seddon" w:date="2018-09-13T13:00:00Z">
              <w:r w:rsidRPr="000F2B98" w:rsidDel="004E1DBD">
                <w:rPr>
                  <w:rFonts w:ascii="Arial" w:hAnsi="Arial" w:cs="Arial"/>
                  <w:color w:val="000000"/>
                  <w:sz w:val="20"/>
                  <w:szCs w:val="20"/>
                </w:rPr>
                <w:delText>o</w:delText>
              </w:r>
            </w:del>
            <w:r w:rsidRPr="000F2B98">
              <w:rPr>
                <w:rFonts w:ascii="Arial" w:hAnsi="Arial" w:cs="Arial"/>
                <w:color w:val="000000"/>
                <w:sz w:val="20"/>
                <w:szCs w:val="20"/>
              </w:rPr>
              <w:t xml:space="preserve">bjects of the Engineering Council; </w:t>
            </w:r>
          </w:p>
          <w:p w14:paraId="4A58BC24" w14:textId="77777777" w:rsidR="00DA2094" w:rsidRDefault="00DA2094" w:rsidP="00CA2E1E">
            <w:pPr>
              <w:rPr>
                <w:rFonts w:ascii="Arial" w:hAnsi="Arial" w:cs="Arial"/>
                <w:b/>
                <w:bCs/>
                <w:sz w:val="20"/>
                <w:szCs w:val="20"/>
              </w:rPr>
            </w:pPr>
          </w:p>
        </w:tc>
      </w:tr>
      <w:tr w:rsidR="00DA2094" w:rsidRPr="00522ACD" w14:paraId="08E8C056" w14:textId="316DD399" w:rsidTr="00DA2094">
        <w:trPr>
          <w:cantSplit/>
          <w:trHeight w:val="351"/>
        </w:trPr>
        <w:tc>
          <w:tcPr>
            <w:tcW w:w="78" w:type="pct"/>
          </w:tcPr>
          <w:p w14:paraId="680D7280" w14:textId="77777777" w:rsidR="00DA2094" w:rsidRDefault="00DA2094" w:rsidP="00CA2E1E">
            <w:pPr>
              <w:rPr>
                <w:rFonts w:ascii="Arial" w:hAnsi="Arial" w:cs="Arial"/>
                <w:sz w:val="16"/>
                <w:szCs w:val="16"/>
              </w:rPr>
            </w:pPr>
          </w:p>
        </w:tc>
        <w:tc>
          <w:tcPr>
            <w:tcW w:w="4922" w:type="pct"/>
            <w:shd w:val="clear" w:color="auto" w:fill="auto"/>
          </w:tcPr>
          <w:p w14:paraId="1B318883" w14:textId="45347F99" w:rsidR="00DA2094" w:rsidRDefault="00DA2094" w:rsidP="00D33DDF">
            <w:pPr>
              <w:autoSpaceDE w:val="0"/>
              <w:autoSpaceDN w:val="0"/>
              <w:adjustRightInd w:val="0"/>
              <w:rPr>
                <w:rFonts w:ascii="Arial" w:hAnsi="Arial" w:cs="Arial"/>
                <w:color w:val="000000"/>
                <w:sz w:val="20"/>
                <w:szCs w:val="20"/>
              </w:rPr>
            </w:pPr>
            <w:del w:id="115" w:author="Deborah Seddon" w:date="2018-05-29T11:52:00Z">
              <w:r w:rsidDel="00AD47BC">
                <w:rPr>
                  <w:rFonts w:ascii="Arial" w:hAnsi="Arial" w:cs="Arial"/>
                  <w:color w:val="000000"/>
                  <w:sz w:val="20"/>
                  <w:szCs w:val="20"/>
                </w:rPr>
                <w:delText>l</w:delText>
              </w:r>
            </w:del>
            <w:ins w:id="116" w:author="Deborah Seddon" w:date="2018-05-29T11:52:00Z">
              <w:r>
                <w:rPr>
                  <w:rFonts w:ascii="Arial" w:hAnsi="Arial" w:cs="Arial"/>
                  <w:color w:val="000000"/>
                  <w:sz w:val="20"/>
                  <w:szCs w:val="20"/>
                </w:rPr>
                <w:t>m</w:t>
              </w:r>
            </w:ins>
            <w:r>
              <w:rPr>
                <w:rFonts w:ascii="Arial" w:hAnsi="Arial" w:cs="Arial"/>
                <w:color w:val="000000"/>
                <w:sz w:val="20"/>
                <w:szCs w:val="20"/>
              </w:rPr>
              <w:t xml:space="preserve">. </w:t>
            </w:r>
            <w:r w:rsidRPr="000F2B98">
              <w:rPr>
                <w:rFonts w:ascii="Arial" w:hAnsi="Arial" w:cs="Arial"/>
                <w:color w:val="000000"/>
                <w:sz w:val="20"/>
                <w:szCs w:val="20"/>
              </w:rPr>
              <w:t xml:space="preserve">publish, or commission the publication of, material relevant to the </w:t>
            </w:r>
            <w:del w:id="117" w:author="Deborah Seddon" w:date="2018-09-12T17:10:00Z">
              <w:r w:rsidRPr="000F2B98" w:rsidDel="00F93184">
                <w:rPr>
                  <w:rFonts w:ascii="Arial" w:hAnsi="Arial" w:cs="Arial"/>
                  <w:color w:val="000000"/>
                  <w:sz w:val="20"/>
                  <w:szCs w:val="20"/>
                </w:rPr>
                <w:delText>o</w:delText>
              </w:r>
            </w:del>
            <w:ins w:id="118" w:author="Deborah Seddon" w:date="2018-09-12T17:10:00Z">
              <w:r>
                <w:rPr>
                  <w:rFonts w:ascii="Arial" w:hAnsi="Arial" w:cs="Arial"/>
                  <w:color w:val="000000"/>
                  <w:sz w:val="20"/>
                  <w:szCs w:val="20"/>
                </w:rPr>
                <w:t>O</w:t>
              </w:r>
            </w:ins>
            <w:r w:rsidRPr="000F2B98">
              <w:rPr>
                <w:rFonts w:ascii="Arial" w:hAnsi="Arial" w:cs="Arial"/>
                <w:color w:val="000000"/>
                <w:sz w:val="20"/>
                <w:szCs w:val="20"/>
              </w:rPr>
              <w:t xml:space="preserve">bjects in any form, undertake or commission research, establish and maintain libraries, databases, or any other facilities for the benefit of the public, and hold or promote conferences or other events; </w:t>
            </w:r>
          </w:p>
          <w:p w14:paraId="66EE78A2" w14:textId="0A69E2E1" w:rsidR="00DA2094" w:rsidRDefault="00DA2094" w:rsidP="00D33DDF">
            <w:pPr>
              <w:autoSpaceDE w:val="0"/>
              <w:autoSpaceDN w:val="0"/>
              <w:adjustRightInd w:val="0"/>
              <w:rPr>
                <w:rFonts w:ascii="Arial" w:hAnsi="Arial" w:cs="Arial"/>
                <w:b/>
                <w:bCs/>
                <w:sz w:val="20"/>
                <w:szCs w:val="20"/>
              </w:rPr>
            </w:pPr>
          </w:p>
        </w:tc>
      </w:tr>
      <w:tr w:rsidR="00DA2094" w:rsidRPr="00522ACD" w14:paraId="10FAC3E0" w14:textId="17E17453" w:rsidTr="00DA2094">
        <w:trPr>
          <w:cantSplit/>
        </w:trPr>
        <w:tc>
          <w:tcPr>
            <w:tcW w:w="78" w:type="pct"/>
          </w:tcPr>
          <w:p w14:paraId="19E0E5E0" w14:textId="11BBDD36" w:rsidR="00DA2094" w:rsidRDefault="00DA2094" w:rsidP="00CA2E1E">
            <w:pPr>
              <w:rPr>
                <w:rFonts w:ascii="Arial" w:hAnsi="Arial" w:cs="Arial"/>
                <w:sz w:val="16"/>
                <w:szCs w:val="16"/>
              </w:rPr>
            </w:pPr>
          </w:p>
        </w:tc>
        <w:tc>
          <w:tcPr>
            <w:tcW w:w="4922" w:type="pct"/>
            <w:shd w:val="clear" w:color="auto" w:fill="auto"/>
          </w:tcPr>
          <w:p w14:paraId="424F95AB" w14:textId="77777777" w:rsidR="00DA2094" w:rsidRDefault="00DA2094" w:rsidP="00CA2E1E">
            <w:pPr>
              <w:rPr>
                <w:rFonts w:ascii="Arial" w:hAnsi="Arial" w:cs="Arial"/>
                <w:b/>
                <w:bCs/>
                <w:sz w:val="20"/>
                <w:szCs w:val="20"/>
              </w:rPr>
            </w:pPr>
            <w:r>
              <w:rPr>
                <w:rFonts w:ascii="Arial" w:hAnsi="Arial" w:cs="Arial"/>
                <w:b/>
                <w:bCs/>
                <w:sz w:val="20"/>
                <w:szCs w:val="20"/>
              </w:rPr>
              <w:t>POWERS</w:t>
            </w:r>
          </w:p>
          <w:p w14:paraId="6B01B20D" w14:textId="1C7C8B37" w:rsidR="00DA2094" w:rsidRPr="00E51F97" w:rsidRDefault="00DA2094" w:rsidP="00CA2E1E">
            <w:pPr>
              <w:autoSpaceDE w:val="0"/>
              <w:autoSpaceDN w:val="0"/>
              <w:adjustRightInd w:val="0"/>
              <w:rPr>
                <w:rFonts w:ascii="Arial" w:hAnsi="Arial" w:cs="Arial"/>
                <w:color w:val="000000"/>
                <w:sz w:val="20"/>
                <w:szCs w:val="20"/>
              </w:rPr>
            </w:pPr>
            <w:del w:id="119" w:author="DSeddon@engc.org.uk" w:date="2019-09-19T11:01:00Z">
              <w:r w:rsidRPr="00E51F97" w:rsidDel="002043E2">
                <w:rPr>
                  <w:rFonts w:ascii="Arial" w:hAnsi="Arial" w:cs="Arial"/>
                  <w:color w:val="000000"/>
                  <w:sz w:val="20"/>
                  <w:szCs w:val="20"/>
                </w:rPr>
                <w:delText>5</w:delText>
              </w:r>
            </w:del>
            <w:ins w:id="120" w:author="DSeddon@engc.org.uk" w:date="2019-09-19T11:01:00Z">
              <w:r w:rsidR="002043E2">
                <w:rPr>
                  <w:rFonts w:ascii="Arial" w:hAnsi="Arial" w:cs="Arial"/>
                  <w:color w:val="000000"/>
                  <w:sz w:val="20"/>
                  <w:szCs w:val="20"/>
                </w:rPr>
                <w:t>4</w:t>
              </w:r>
            </w:ins>
            <w:r w:rsidRPr="00E51F97">
              <w:rPr>
                <w:rFonts w:ascii="Arial" w:hAnsi="Arial" w:cs="Arial"/>
                <w:color w:val="000000"/>
                <w:sz w:val="20"/>
                <w:szCs w:val="20"/>
              </w:rPr>
              <w:t xml:space="preserve">. To enable the pursuance of the </w:t>
            </w:r>
            <w:del w:id="121" w:author="Deborah Seddon" w:date="2018-09-12T17:10:00Z">
              <w:r w:rsidRPr="00E51F97" w:rsidDel="00F93184">
                <w:rPr>
                  <w:rFonts w:ascii="Arial" w:hAnsi="Arial" w:cs="Arial"/>
                  <w:color w:val="000000"/>
                  <w:sz w:val="20"/>
                  <w:szCs w:val="20"/>
                </w:rPr>
                <w:delText>o</w:delText>
              </w:r>
            </w:del>
            <w:ins w:id="122" w:author="Deborah Seddon" w:date="2018-09-12T17:10:00Z">
              <w:r>
                <w:rPr>
                  <w:rFonts w:ascii="Arial" w:hAnsi="Arial" w:cs="Arial"/>
                  <w:color w:val="000000"/>
                  <w:sz w:val="20"/>
                  <w:szCs w:val="20"/>
                </w:rPr>
                <w:t>O</w:t>
              </w:r>
            </w:ins>
            <w:r w:rsidRPr="00E51F97">
              <w:rPr>
                <w:rFonts w:ascii="Arial" w:hAnsi="Arial" w:cs="Arial"/>
                <w:color w:val="000000"/>
                <w:sz w:val="20"/>
                <w:szCs w:val="20"/>
              </w:rPr>
              <w:t xml:space="preserve">bjects, the Engineering Council may exercise the following powers: </w:t>
            </w:r>
          </w:p>
          <w:p w14:paraId="63DF84E9" w14:textId="783A755D" w:rsidR="00DA2094" w:rsidRPr="0002736B" w:rsidRDefault="00DA2094" w:rsidP="0002736B">
            <w:pPr>
              <w:autoSpaceDE w:val="0"/>
              <w:autoSpaceDN w:val="0"/>
              <w:adjustRightInd w:val="0"/>
              <w:spacing w:after="255"/>
              <w:rPr>
                <w:rFonts w:ascii="Arial" w:hAnsi="Arial" w:cs="Arial"/>
                <w:color w:val="000000"/>
                <w:sz w:val="20"/>
                <w:szCs w:val="20"/>
              </w:rPr>
            </w:pPr>
            <w:r w:rsidRPr="00E51F97">
              <w:rPr>
                <w:rFonts w:ascii="Arial" w:hAnsi="Arial" w:cs="Arial"/>
                <w:color w:val="000000"/>
                <w:sz w:val="20"/>
                <w:szCs w:val="20"/>
              </w:rPr>
              <w:t xml:space="preserve">a. hold, or arrange </w:t>
            </w:r>
            <w:ins w:id="123" w:author="Deborah Seddon" w:date="2018-09-12T17:10:00Z">
              <w:r>
                <w:rPr>
                  <w:rFonts w:ascii="Arial" w:hAnsi="Arial" w:cs="Arial"/>
                  <w:color w:val="000000"/>
                  <w:sz w:val="20"/>
                  <w:szCs w:val="20"/>
                </w:rPr>
                <w:t xml:space="preserve">for </w:t>
              </w:r>
            </w:ins>
            <w:r w:rsidRPr="00E51F97">
              <w:rPr>
                <w:rFonts w:ascii="Arial" w:hAnsi="Arial" w:cs="Arial"/>
                <w:color w:val="000000"/>
                <w:sz w:val="20"/>
                <w:szCs w:val="20"/>
              </w:rPr>
              <w:t>the holding of, examinations or other assessments in engineering or any other su</w:t>
            </w:r>
            <w:r>
              <w:rPr>
                <w:rFonts w:ascii="Arial" w:hAnsi="Arial" w:cs="Arial"/>
                <w:color w:val="000000"/>
                <w:sz w:val="20"/>
                <w:szCs w:val="20"/>
              </w:rPr>
              <w:t xml:space="preserve">bject relevant to the </w:t>
            </w:r>
            <w:del w:id="124" w:author="Deborah Seddon" w:date="2018-09-12T17:11:00Z">
              <w:r w:rsidDel="00F93184">
                <w:rPr>
                  <w:rFonts w:ascii="Arial" w:hAnsi="Arial" w:cs="Arial"/>
                  <w:color w:val="000000"/>
                  <w:sz w:val="20"/>
                  <w:szCs w:val="20"/>
                </w:rPr>
                <w:delText>o</w:delText>
              </w:r>
            </w:del>
            <w:ins w:id="125" w:author="Deborah Seddon" w:date="2018-09-12T17:11:00Z">
              <w:r>
                <w:rPr>
                  <w:rFonts w:ascii="Arial" w:hAnsi="Arial" w:cs="Arial"/>
                  <w:color w:val="000000"/>
                  <w:sz w:val="20"/>
                  <w:szCs w:val="20"/>
                </w:rPr>
                <w:t>O</w:t>
              </w:r>
            </w:ins>
            <w:r>
              <w:rPr>
                <w:rFonts w:ascii="Arial" w:hAnsi="Arial" w:cs="Arial"/>
                <w:color w:val="000000"/>
                <w:sz w:val="20"/>
                <w:szCs w:val="20"/>
              </w:rPr>
              <w:t xml:space="preserve">bjects; </w:t>
            </w:r>
          </w:p>
        </w:tc>
      </w:tr>
      <w:tr w:rsidR="00DA2094" w:rsidRPr="00522ACD" w14:paraId="1D87289D" w14:textId="6C3507C3" w:rsidTr="00DA2094">
        <w:trPr>
          <w:cantSplit/>
        </w:trPr>
        <w:tc>
          <w:tcPr>
            <w:tcW w:w="78" w:type="pct"/>
          </w:tcPr>
          <w:p w14:paraId="4BA372EA" w14:textId="77777777" w:rsidR="00DA2094" w:rsidRDefault="00DA2094" w:rsidP="00CA2E1E">
            <w:pPr>
              <w:rPr>
                <w:rFonts w:ascii="Arial" w:hAnsi="Arial" w:cs="Arial"/>
                <w:sz w:val="16"/>
                <w:szCs w:val="16"/>
              </w:rPr>
            </w:pPr>
          </w:p>
        </w:tc>
        <w:tc>
          <w:tcPr>
            <w:tcW w:w="4922" w:type="pct"/>
            <w:shd w:val="clear" w:color="auto" w:fill="auto"/>
          </w:tcPr>
          <w:p w14:paraId="2A32F340" w14:textId="6C0178E7" w:rsidR="00DA2094" w:rsidRDefault="00DA2094" w:rsidP="00CA2E1E">
            <w:pPr>
              <w:rPr>
                <w:rFonts w:ascii="Arial" w:hAnsi="Arial" w:cs="Arial"/>
                <w:color w:val="000000"/>
                <w:sz w:val="20"/>
                <w:szCs w:val="20"/>
              </w:rPr>
            </w:pPr>
            <w:bookmarkStart w:id="126" w:name="_Hlk515358237"/>
            <w:r w:rsidRPr="00E51F97">
              <w:rPr>
                <w:rFonts w:ascii="Arial" w:hAnsi="Arial" w:cs="Arial"/>
                <w:color w:val="000000"/>
                <w:sz w:val="20"/>
                <w:szCs w:val="20"/>
              </w:rPr>
              <w:t xml:space="preserve">b. receive gifts, endowments, bequests, donations, money and property real or personal and to purchase, lease or otherwise acquire land, buildings and hereditaments of any kind, and hold the same in perpetuity or otherwise and from time to time </w:t>
            </w:r>
            <w:del w:id="127" w:author="Deborah Seddon" w:date="2018-06-05T10:06:00Z">
              <w:r w:rsidRPr="00E51F97" w:rsidDel="00A86664">
                <w:rPr>
                  <w:rFonts w:ascii="Arial" w:hAnsi="Arial" w:cs="Arial"/>
                  <w:color w:val="000000"/>
                  <w:sz w:val="20"/>
                  <w:szCs w:val="20"/>
                </w:rPr>
                <w:delText xml:space="preserve">(subject to all such consents as </w:delText>
              </w:r>
              <w:r w:rsidRPr="00967AD9" w:rsidDel="00A86664">
                <w:rPr>
                  <w:rFonts w:ascii="Arial" w:hAnsi="Arial" w:cs="Arial"/>
                  <w:color w:val="000000"/>
                  <w:sz w:val="20"/>
                  <w:szCs w:val="20"/>
                </w:rPr>
                <w:delText>are by law required)</w:delText>
              </w:r>
            </w:del>
            <w:r w:rsidRPr="00E51F97">
              <w:rPr>
                <w:rFonts w:ascii="Arial" w:hAnsi="Arial" w:cs="Arial"/>
                <w:color w:val="000000"/>
                <w:sz w:val="20"/>
                <w:szCs w:val="20"/>
              </w:rPr>
              <w:t xml:space="preserve"> grant, demise, alienate or otherwise dispose of the same or any part thereof and accept the Office of Trustee and carry out any trusts associated with any transfer of money or proper</w:t>
            </w:r>
            <w:r>
              <w:rPr>
                <w:rFonts w:ascii="Arial" w:hAnsi="Arial" w:cs="Arial"/>
                <w:color w:val="000000"/>
                <w:sz w:val="20"/>
                <w:szCs w:val="20"/>
              </w:rPr>
              <w:t>ty to the Engineering Council;</w:t>
            </w:r>
          </w:p>
          <w:bookmarkEnd w:id="126"/>
          <w:p w14:paraId="587C5991" w14:textId="564EDAF6" w:rsidR="00DA2094" w:rsidRDefault="00DA2094" w:rsidP="00CA2E1E">
            <w:pPr>
              <w:rPr>
                <w:rFonts w:ascii="Arial" w:hAnsi="Arial" w:cs="Arial"/>
                <w:b/>
                <w:bCs/>
                <w:sz w:val="20"/>
                <w:szCs w:val="20"/>
              </w:rPr>
            </w:pPr>
          </w:p>
        </w:tc>
      </w:tr>
      <w:tr w:rsidR="00DA2094" w:rsidRPr="00522ACD" w14:paraId="13B5126F" w14:textId="117DB932" w:rsidTr="00DA2094">
        <w:trPr>
          <w:cantSplit/>
        </w:trPr>
        <w:tc>
          <w:tcPr>
            <w:tcW w:w="78" w:type="pct"/>
          </w:tcPr>
          <w:p w14:paraId="1FC83984" w14:textId="77777777" w:rsidR="00DA2094" w:rsidRDefault="00DA2094" w:rsidP="00CA2E1E">
            <w:pPr>
              <w:rPr>
                <w:rFonts w:ascii="Arial" w:hAnsi="Arial" w:cs="Arial"/>
                <w:sz w:val="16"/>
                <w:szCs w:val="16"/>
              </w:rPr>
            </w:pPr>
          </w:p>
        </w:tc>
        <w:tc>
          <w:tcPr>
            <w:tcW w:w="4922" w:type="pct"/>
            <w:shd w:val="clear" w:color="auto" w:fill="auto"/>
          </w:tcPr>
          <w:p w14:paraId="5F533812" w14:textId="493C80C0" w:rsidR="00DA2094" w:rsidRPr="0002736B" w:rsidRDefault="00DA2094" w:rsidP="0002736B">
            <w:pPr>
              <w:autoSpaceDE w:val="0"/>
              <w:autoSpaceDN w:val="0"/>
              <w:adjustRightInd w:val="0"/>
              <w:spacing w:after="255"/>
              <w:rPr>
                <w:rFonts w:ascii="Arial" w:hAnsi="Arial" w:cs="Arial"/>
                <w:color w:val="000000"/>
                <w:sz w:val="20"/>
                <w:szCs w:val="20"/>
              </w:rPr>
            </w:pPr>
            <w:r w:rsidRPr="00E51F97">
              <w:rPr>
                <w:rFonts w:ascii="Arial" w:hAnsi="Arial" w:cs="Arial"/>
                <w:color w:val="000000"/>
                <w:sz w:val="20"/>
                <w:szCs w:val="20"/>
              </w:rPr>
              <w:t xml:space="preserve">c. </w:t>
            </w:r>
            <w:proofErr w:type="gramStart"/>
            <w:r w:rsidRPr="00E51F97">
              <w:rPr>
                <w:rFonts w:ascii="Arial" w:hAnsi="Arial" w:cs="Arial"/>
                <w:color w:val="000000"/>
                <w:sz w:val="20"/>
                <w:szCs w:val="20"/>
              </w:rPr>
              <w:t>enter</w:t>
            </w:r>
            <w:proofErr w:type="gramEnd"/>
            <w:r w:rsidRPr="00E51F97">
              <w:rPr>
                <w:rFonts w:ascii="Arial" w:hAnsi="Arial" w:cs="Arial"/>
                <w:color w:val="000000"/>
                <w:sz w:val="20"/>
                <w:szCs w:val="20"/>
              </w:rPr>
              <w:t xml:space="preserve"> into any contract or transaction, or engage in any activity, which is conducive, ancillary or incidental to the attainment of the </w:t>
            </w:r>
            <w:del w:id="128" w:author="Deborah Seddon" w:date="2018-09-13T13:01:00Z">
              <w:r w:rsidRPr="00E51F97" w:rsidDel="004E1DBD">
                <w:rPr>
                  <w:rFonts w:ascii="Arial" w:hAnsi="Arial" w:cs="Arial"/>
                  <w:color w:val="000000"/>
                  <w:sz w:val="20"/>
                  <w:szCs w:val="20"/>
                </w:rPr>
                <w:delText>o</w:delText>
              </w:r>
            </w:del>
            <w:ins w:id="129" w:author="Deborah Seddon" w:date="2018-09-13T13:01:00Z">
              <w:r>
                <w:rPr>
                  <w:rFonts w:ascii="Arial" w:hAnsi="Arial" w:cs="Arial"/>
                  <w:color w:val="000000"/>
                  <w:sz w:val="20"/>
                  <w:szCs w:val="20"/>
                </w:rPr>
                <w:t>O</w:t>
              </w:r>
            </w:ins>
            <w:r w:rsidRPr="00E51F97">
              <w:rPr>
                <w:rFonts w:ascii="Arial" w:hAnsi="Arial" w:cs="Arial"/>
                <w:color w:val="000000"/>
                <w:sz w:val="20"/>
                <w:szCs w:val="20"/>
              </w:rPr>
              <w:t xml:space="preserve">bjects; </w:t>
            </w:r>
          </w:p>
        </w:tc>
      </w:tr>
      <w:tr w:rsidR="00DA2094" w:rsidRPr="00522ACD" w14:paraId="05C5680B" w14:textId="07037C9F" w:rsidTr="00DA2094">
        <w:trPr>
          <w:cantSplit/>
        </w:trPr>
        <w:tc>
          <w:tcPr>
            <w:tcW w:w="78" w:type="pct"/>
          </w:tcPr>
          <w:p w14:paraId="27010B8B" w14:textId="77777777" w:rsidR="00DA2094" w:rsidRDefault="00DA2094" w:rsidP="00CA2E1E">
            <w:pPr>
              <w:rPr>
                <w:rFonts w:ascii="Arial" w:hAnsi="Arial" w:cs="Arial"/>
                <w:sz w:val="16"/>
                <w:szCs w:val="16"/>
              </w:rPr>
            </w:pPr>
          </w:p>
        </w:tc>
        <w:tc>
          <w:tcPr>
            <w:tcW w:w="4922" w:type="pct"/>
            <w:shd w:val="clear" w:color="auto" w:fill="auto"/>
          </w:tcPr>
          <w:p w14:paraId="6E2488EB" w14:textId="1CF823FE" w:rsidR="00DA2094" w:rsidRDefault="00DA2094" w:rsidP="00CA2E1E">
            <w:pPr>
              <w:rPr>
                <w:rFonts w:ascii="Arial" w:hAnsi="Arial" w:cs="Arial"/>
                <w:b/>
                <w:bCs/>
                <w:sz w:val="20"/>
                <w:szCs w:val="20"/>
              </w:rPr>
            </w:pPr>
            <w:r w:rsidRPr="00E51F97">
              <w:rPr>
                <w:rFonts w:ascii="Arial" w:hAnsi="Arial" w:cs="Arial"/>
                <w:color w:val="000000"/>
                <w:sz w:val="20"/>
                <w:szCs w:val="20"/>
              </w:rPr>
              <w:t xml:space="preserve">d. </w:t>
            </w:r>
            <w:proofErr w:type="gramStart"/>
            <w:r w:rsidRPr="00E51F97">
              <w:rPr>
                <w:rFonts w:ascii="Arial" w:hAnsi="Arial" w:cs="Arial"/>
                <w:color w:val="000000"/>
                <w:sz w:val="20"/>
                <w:szCs w:val="20"/>
              </w:rPr>
              <w:t>borrow</w:t>
            </w:r>
            <w:proofErr w:type="gramEnd"/>
            <w:r w:rsidRPr="00E51F97">
              <w:rPr>
                <w:rFonts w:ascii="Arial" w:hAnsi="Arial" w:cs="Arial"/>
                <w:color w:val="000000"/>
                <w:sz w:val="20"/>
                <w:szCs w:val="20"/>
              </w:rPr>
              <w:t xml:space="preserve"> or raise money with or without security, and charge or mortgage any of its property whether real or personal;</w:t>
            </w:r>
          </w:p>
        </w:tc>
      </w:tr>
      <w:tr w:rsidR="00DA2094" w:rsidRPr="00522ACD" w14:paraId="653A96F1" w14:textId="7CC43049" w:rsidTr="00DA2094">
        <w:trPr>
          <w:cantSplit/>
        </w:trPr>
        <w:tc>
          <w:tcPr>
            <w:tcW w:w="78" w:type="pct"/>
          </w:tcPr>
          <w:p w14:paraId="07FBA22E" w14:textId="77777777" w:rsidR="00DA2094" w:rsidRDefault="00DA2094" w:rsidP="00CA2E1E">
            <w:pPr>
              <w:rPr>
                <w:rFonts w:ascii="Arial" w:hAnsi="Arial" w:cs="Arial"/>
                <w:sz w:val="16"/>
                <w:szCs w:val="16"/>
              </w:rPr>
            </w:pPr>
          </w:p>
        </w:tc>
        <w:tc>
          <w:tcPr>
            <w:tcW w:w="4922" w:type="pct"/>
            <w:shd w:val="clear" w:color="auto" w:fill="auto"/>
          </w:tcPr>
          <w:p w14:paraId="4E6035D6" w14:textId="77777777" w:rsidR="00DA2094" w:rsidRDefault="00DA2094" w:rsidP="00CA2E1E">
            <w:pPr>
              <w:rPr>
                <w:rFonts w:ascii="Arial" w:hAnsi="Arial" w:cs="Arial"/>
                <w:color w:val="000000"/>
                <w:sz w:val="20"/>
                <w:szCs w:val="20"/>
              </w:rPr>
            </w:pPr>
            <w:r w:rsidRPr="00E51F97">
              <w:rPr>
                <w:rFonts w:ascii="Arial" w:hAnsi="Arial" w:cs="Arial"/>
                <w:color w:val="000000"/>
                <w:sz w:val="20"/>
                <w:szCs w:val="20"/>
              </w:rPr>
              <w:t>e. charge fees and subscriptions;</w:t>
            </w:r>
          </w:p>
          <w:p w14:paraId="5B897256" w14:textId="7FAA9698" w:rsidR="00DA2094" w:rsidRDefault="00DA2094" w:rsidP="00CA2E1E">
            <w:pPr>
              <w:rPr>
                <w:rFonts w:ascii="Arial" w:hAnsi="Arial" w:cs="Arial"/>
                <w:b/>
                <w:bCs/>
                <w:sz w:val="20"/>
                <w:szCs w:val="20"/>
              </w:rPr>
            </w:pPr>
          </w:p>
        </w:tc>
      </w:tr>
      <w:tr w:rsidR="00DA2094" w:rsidRPr="00522ACD" w14:paraId="13159705" w14:textId="1B79279D" w:rsidTr="00DA2094">
        <w:trPr>
          <w:cantSplit/>
          <w:trHeight w:val="715"/>
        </w:trPr>
        <w:tc>
          <w:tcPr>
            <w:tcW w:w="78" w:type="pct"/>
          </w:tcPr>
          <w:p w14:paraId="1B440C54" w14:textId="77777777" w:rsidR="00DA2094" w:rsidRDefault="00DA2094" w:rsidP="00CA2E1E">
            <w:pPr>
              <w:rPr>
                <w:rFonts w:ascii="Arial" w:hAnsi="Arial" w:cs="Arial"/>
                <w:sz w:val="16"/>
                <w:szCs w:val="16"/>
              </w:rPr>
            </w:pPr>
          </w:p>
        </w:tc>
        <w:tc>
          <w:tcPr>
            <w:tcW w:w="4922" w:type="pct"/>
            <w:shd w:val="clear" w:color="auto" w:fill="auto"/>
          </w:tcPr>
          <w:p w14:paraId="1C99C29E" w14:textId="0C8222FF" w:rsidR="00DA2094" w:rsidRPr="0002736B" w:rsidRDefault="00DA2094" w:rsidP="0002736B">
            <w:pPr>
              <w:autoSpaceDE w:val="0"/>
              <w:autoSpaceDN w:val="0"/>
              <w:adjustRightInd w:val="0"/>
              <w:spacing w:after="255"/>
              <w:rPr>
                <w:rFonts w:ascii="Arial" w:hAnsi="Arial" w:cs="Arial"/>
                <w:color w:val="000000"/>
                <w:sz w:val="20"/>
                <w:szCs w:val="20"/>
              </w:rPr>
            </w:pPr>
            <w:r w:rsidRPr="00E51F97">
              <w:rPr>
                <w:rFonts w:ascii="Arial" w:hAnsi="Arial" w:cs="Arial"/>
                <w:color w:val="000000"/>
                <w:sz w:val="20"/>
                <w:szCs w:val="20"/>
              </w:rPr>
              <w:t xml:space="preserve">f. </w:t>
            </w:r>
            <w:proofErr w:type="gramStart"/>
            <w:r w:rsidRPr="00E51F97">
              <w:rPr>
                <w:rFonts w:ascii="Arial" w:hAnsi="Arial" w:cs="Arial"/>
                <w:color w:val="000000"/>
                <w:sz w:val="20"/>
                <w:szCs w:val="20"/>
              </w:rPr>
              <w:t>invest</w:t>
            </w:r>
            <w:proofErr w:type="gramEnd"/>
            <w:r w:rsidRPr="00E51F97">
              <w:rPr>
                <w:rFonts w:ascii="Arial" w:hAnsi="Arial" w:cs="Arial"/>
                <w:color w:val="000000"/>
                <w:sz w:val="20"/>
                <w:szCs w:val="20"/>
              </w:rPr>
              <w:t xml:space="preserve"> any moneys of the Engineering Council not immediately required for its purposes in</w:t>
            </w:r>
            <w:r>
              <w:rPr>
                <w:rFonts w:ascii="Arial" w:hAnsi="Arial" w:cs="Arial"/>
                <w:color w:val="000000"/>
                <w:sz w:val="20"/>
                <w:szCs w:val="20"/>
              </w:rPr>
              <w:t xml:space="preserve"> accordance with the Bye-laws; </w:t>
            </w:r>
          </w:p>
        </w:tc>
      </w:tr>
      <w:tr w:rsidR="00DA2094" w:rsidRPr="00522ACD" w14:paraId="7D8E3DCE" w14:textId="75573E2E" w:rsidTr="00DA2094">
        <w:trPr>
          <w:cantSplit/>
        </w:trPr>
        <w:tc>
          <w:tcPr>
            <w:tcW w:w="78" w:type="pct"/>
          </w:tcPr>
          <w:p w14:paraId="0809E0DA" w14:textId="77777777" w:rsidR="00DA2094" w:rsidRDefault="00DA2094" w:rsidP="00CA2E1E">
            <w:pPr>
              <w:rPr>
                <w:rFonts w:ascii="Arial" w:hAnsi="Arial" w:cs="Arial"/>
                <w:sz w:val="16"/>
                <w:szCs w:val="16"/>
              </w:rPr>
            </w:pPr>
          </w:p>
        </w:tc>
        <w:tc>
          <w:tcPr>
            <w:tcW w:w="4922" w:type="pct"/>
            <w:shd w:val="clear" w:color="auto" w:fill="auto"/>
          </w:tcPr>
          <w:p w14:paraId="7E03BC0C" w14:textId="63D4F8D9" w:rsidR="00DA2094" w:rsidRPr="0002736B" w:rsidRDefault="00DA2094" w:rsidP="0002736B">
            <w:pPr>
              <w:autoSpaceDE w:val="0"/>
              <w:autoSpaceDN w:val="0"/>
              <w:adjustRightInd w:val="0"/>
              <w:spacing w:after="255"/>
              <w:rPr>
                <w:rFonts w:ascii="Arial" w:hAnsi="Arial" w:cs="Arial"/>
                <w:color w:val="000000"/>
                <w:sz w:val="20"/>
                <w:szCs w:val="20"/>
              </w:rPr>
            </w:pPr>
            <w:r w:rsidRPr="00E51F97">
              <w:rPr>
                <w:rFonts w:ascii="Arial" w:hAnsi="Arial" w:cs="Arial"/>
                <w:color w:val="000000"/>
                <w:sz w:val="20"/>
                <w:szCs w:val="20"/>
              </w:rPr>
              <w:t xml:space="preserve">g. </w:t>
            </w:r>
            <w:proofErr w:type="gramStart"/>
            <w:r w:rsidRPr="00E51F97">
              <w:rPr>
                <w:rFonts w:ascii="Arial" w:hAnsi="Arial" w:cs="Arial"/>
                <w:color w:val="000000"/>
                <w:sz w:val="20"/>
                <w:szCs w:val="20"/>
              </w:rPr>
              <w:t>appoint</w:t>
            </w:r>
            <w:proofErr w:type="gramEnd"/>
            <w:r w:rsidRPr="00E51F97">
              <w:rPr>
                <w:rFonts w:ascii="Arial" w:hAnsi="Arial" w:cs="Arial"/>
                <w:color w:val="000000"/>
                <w:sz w:val="20"/>
                <w:szCs w:val="20"/>
              </w:rPr>
              <w:t xml:space="preserve"> and remunerate staff and provide for their pensions </w:t>
            </w:r>
            <w:r>
              <w:rPr>
                <w:rFonts w:ascii="Arial" w:hAnsi="Arial" w:cs="Arial"/>
                <w:color w:val="000000"/>
                <w:sz w:val="20"/>
                <w:szCs w:val="20"/>
              </w:rPr>
              <w:t xml:space="preserve">and those of their dependents; </w:t>
            </w:r>
          </w:p>
        </w:tc>
      </w:tr>
      <w:tr w:rsidR="00DA2094" w:rsidRPr="00522ACD" w14:paraId="7927498D" w14:textId="312E48B1" w:rsidTr="00DA2094">
        <w:trPr>
          <w:cantSplit/>
        </w:trPr>
        <w:tc>
          <w:tcPr>
            <w:tcW w:w="78" w:type="pct"/>
          </w:tcPr>
          <w:p w14:paraId="2324DD44" w14:textId="77777777" w:rsidR="00DA2094" w:rsidRDefault="00DA2094" w:rsidP="00CA2E1E">
            <w:pPr>
              <w:rPr>
                <w:rFonts w:ascii="Arial" w:hAnsi="Arial" w:cs="Arial"/>
                <w:sz w:val="16"/>
                <w:szCs w:val="16"/>
              </w:rPr>
            </w:pPr>
          </w:p>
        </w:tc>
        <w:tc>
          <w:tcPr>
            <w:tcW w:w="4922" w:type="pct"/>
            <w:shd w:val="clear" w:color="auto" w:fill="auto"/>
          </w:tcPr>
          <w:p w14:paraId="58494F32" w14:textId="7EAEA8AE" w:rsidR="00DA2094" w:rsidRDefault="00DA2094" w:rsidP="00D33DDF">
            <w:pPr>
              <w:autoSpaceDE w:val="0"/>
              <w:autoSpaceDN w:val="0"/>
              <w:adjustRightInd w:val="0"/>
              <w:spacing w:after="255"/>
              <w:rPr>
                <w:rFonts w:ascii="Arial" w:hAnsi="Arial" w:cs="Arial"/>
                <w:b/>
                <w:bCs/>
                <w:sz w:val="20"/>
                <w:szCs w:val="20"/>
              </w:rPr>
            </w:pPr>
            <w:r w:rsidRPr="00E51F97">
              <w:rPr>
                <w:rFonts w:ascii="Arial" w:hAnsi="Arial" w:cs="Arial"/>
                <w:color w:val="000000"/>
                <w:sz w:val="20"/>
                <w:szCs w:val="20"/>
              </w:rPr>
              <w:t xml:space="preserve">h. provide indemnity insurance covering every </w:t>
            </w:r>
            <w:ins w:id="130" w:author="Deborah Seddon" w:date="2018-09-13T16:59:00Z">
              <w:r>
                <w:rPr>
                  <w:rFonts w:ascii="Arial" w:hAnsi="Arial" w:cs="Arial"/>
                  <w:color w:val="000000"/>
                  <w:sz w:val="20"/>
                  <w:szCs w:val="20"/>
                </w:rPr>
                <w:t>Trustee</w:t>
              </w:r>
            </w:ins>
            <w:del w:id="131" w:author="Deborah Seddon" w:date="2018-09-13T16:59:00Z">
              <w:r w:rsidRPr="00E51F97" w:rsidDel="00C666E4">
                <w:rPr>
                  <w:rFonts w:ascii="Arial" w:hAnsi="Arial" w:cs="Arial"/>
                  <w:color w:val="000000"/>
                  <w:sz w:val="20"/>
                  <w:szCs w:val="20"/>
                </w:rPr>
                <w:delText>Board</w:delText>
              </w:r>
            </w:del>
            <w:r w:rsidRPr="00E51F97">
              <w:rPr>
                <w:rFonts w:ascii="Arial" w:hAnsi="Arial" w:cs="Arial"/>
                <w:color w:val="000000"/>
                <w:sz w:val="20"/>
                <w:szCs w:val="20"/>
              </w:rPr>
              <w:t xml:space="preserve"> and committee member, </w:t>
            </w:r>
            <w:ins w:id="132" w:author="Deborah Seddon" w:date="2018-09-12T17:13:00Z">
              <w:r>
                <w:rPr>
                  <w:rFonts w:ascii="Arial" w:hAnsi="Arial" w:cs="Arial"/>
                  <w:color w:val="000000"/>
                  <w:sz w:val="20"/>
                  <w:szCs w:val="20"/>
                </w:rPr>
                <w:t>O</w:t>
              </w:r>
            </w:ins>
            <w:del w:id="133" w:author="Deborah Seddon" w:date="2018-09-12T17:13:00Z">
              <w:r w:rsidRPr="00E51F97" w:rsidDel="00F93184">
                <w:rPr>
                  <w:rFonts w:ascii="Arial" w:hAnsi="Arial" w:cs="Arial"/>
                  <w:color w:val="000000"/>
                  <w:sz w:val="20"/>
                  <w:szCs w:val="20"/>
                </w:rPr>
                <w:delText>o</w:delText>
              </w:r>
            </w:del>
            <w:r w:rsidRPr="00E51F97">
              <w:rPr>
                <w:rFonts w:ascii="Arial" w:hAnsi="Arial" w:cs="Arial"/>
                <w:color w:val="000000"/>
                <w:sz w:val="20"/>
                <w:szCs w:val="20"/>
              </w:rPr>
              <w:t>fficer and employee of the Engineering Council</w:t>
            </w:r>
            <w:ins w:id="134" w:author="Deborah Seddon" w:date="2018-08-28T12:55:00Z">
              <w:r>
                <w:rPr>
                  <w:rFonts w:ascii="Arial" w:hAnsi="Arial" w:cs="Arial"/>
                  <w:color w:val="000000"/>
                  <w:sz w:val="20"/>
                  <w:szCs w:val="20"/>
                </w:rPr>
                <w:t>,</w:t>
              </w:r>
            </w:ins>
            <w:r w:rsidRPr="00E51F97">
              <w:rPr>
                <w:rFonts w:ascii="Arial" w:hAnsi="Arial" w:cs="Arial"/>
                <w:color w:val="000000"/>
                <w:sz w:val="20"/>
                <w:szCs w:val="20"/>
              </w:rPr>
              <w:t xml:space="preserve"> against any loss or expense incurred through any act or omission done or committed by </w:t>
            </w:r>
            <w:del w:id="135" w:author="Deborah Seddon" w:date="2018-09-12T17:13:00Z">
              <w:r w:rsidRPr="00E51F97" w:rsidDel="00F93184">
                <w:rPr>
                  <w:rFonts w:ascii="Arial" w:hAnsi="Arial" w:cs="Arial"/>
                  <w:color w:val="000000"/>
                  <w:sz w:val="20"/>
                  <w:szCs w:val="20"/>
                </w:rPr>
                <w:delText xml:space="preserve">him </w:delText>
              </w:r>
            </w:del>
            <w:ins w:id="136" w:author="Deborah Seddon" w:date="2018-09-12T17:13:00Z">
              <w:r>
                <w:rPr>
                  <w:rFonts w:ascii="Arial" w:hAnsi="Arial" w:cs="Arial"/>
                  <w:color w:val="000000"/>
                  <w:sz w:val="20"/>
                  <w:szCs w:val="20"/>
                </w:rPr>
                <w:t xml:space="preserve">them </w:t>
              </w:r>
            </w:ins>
            <w:r w:rsidRPr="00E51F97">
              <w:rPr>
                <w:rFonts w:ascii="Arial" w:hAnsi="Arial" w:cs="Arial"/>
                <w:color w:val="000000"/>
                <w:sz w:val="20"/>
                <w:szCs w:val="20"/>
              </w:rPr>
              <w:t>in good faith</w:t>
            </w:r>
            <w:del w:id="137" w:author="Deborah Seddon" w:date="2018-08-28T12:55:00Z">
              <w:r w:rsidRPr="00E51F97" w:rsidDel="00A012CC">
                <w:rPr>
                  <w:rFonts w:ascii="Arial" w:hAnsi="Arial" w:cs="Arial"/>
                  <w:color w:val="000000"/>
                  <w:sz w:val="20"/>
                  <w:szCs w:val="20"/>
                </w:rPr>
                <w:delText>,</w:delText>
              </w:r>
            </w:del>
            <w:r w:rsidRPr="00E51F97">
              <w:rPr>
                <w:rFonts w:ascii="Arial" w:hAnsi="Arial" w:cs="Arial"/>
                <w:color w:val="000000"/>
                <w:sz w:val="20"/>
                <w:szCs w:val="20"/>
              </w:rPr>
              <w:t xml:space="preserve"> </w:t>
            </w:r>
            <w:ins w:id="138" w:author="DSeddon@engc.org.uk" w:date="2018-04-04T16:24:00Z">
              <w:r>
                <w:rPr>
                  <w:rFonts w:ascii="Arial" w:hAnsi="Arial" w:cs="Arial"/>
                  <w:color w:val="000000"/>
                  <w:sz w:val="20"/>
                  <w:szCs w:val="20"/>
                </w:rPr>
                <w:t xml:space="preserve">while </w:t>
              </w:r>
            </w:ins>
            <w:del w:id="139" w:author="DSeddon@engc.org.uk" w:date="2018-04-04T16:24:00Z">
              <w:r w:rsidRPr="00E51F97" w:rsidDel="003D3E60">
                <w:rPr>
                  <w:rFonts w:ascii="Arial" w:hAnsi="Arial" w:cs="Arial"/>
                  <w:color w:val="000000"/>
                  <w:sz w:val="20"/>
                  <w:szCs w:val="20"/>
                </w:rPr>
                <w:delText>in the course of the performance of his</w:delText>
              </w:r>
            </w:del>
            <w:ins w:id="140" w:author="DSeddon@engc.org.uk" w:date="2018-04-04T16:24:00Z">
              <w:r>
                <w:rPr>
                  <w:rFonts w:ascii="Arial" w:hAnsi="Arial" w:cs="Arial"/>
                  <w:color w:val="000000"/>
                  <w:sz w:val="20"/>
                  <w:szCs w:val="20"/>
                </w:rPr>
                <w:t>undertaking</w:t>
              </w:r>
            </w:ins>
            <w:r w:rsidRPr="00E51F97">
              <w:rPr>
                <w:rFonts w:ascii="Arial" w:hAnsi="Arial" w:cs="Arial"/>
                <w:color w:val="000000"/>
                <w:sz w:val="20"/>
                <w:szCs w:val="20"/>
              </w:rPr>
              <w:t xml:space="preserve"> authorised duties on behalf of the Engineering Council</w:t>
            </w:r>
            <w:ins w:id="141" w:author="Deborah Seddon" w:date="2018-09-12T17:13:00Z">
              <w:r>
                <w:rPr>
                  <w:rFonts w:ascii="Arial" w:hAnsi="Arial" w:cs="Arial"/>
                  <w:color w:val="000000"/>
                  <w:sz w:val="20"/>
                  <w:szCs w:val="20"/>
                </w:rPr>
                <w:t>,</w:t>
              </w:r>
            </w:ins>
            <w:r w:rsidRPr="00E51F97">
              <w:rPr>
                <w:rFonts w:ascii="Arial" w:hAnsi="Arial" w:cs="Arial"/>
                <w:color w:val="000000"/>
                <w:sz w:val="20"/>
                <w:szCs w:val="20"/>
              </w:rPr>
              <w:t xml:space="preserve"> and pay all reasonable and proper premiums in respect of such indemnity insurance; and </w:t>
            </w:r>
          </w:p>
        </w:tc>
      </w:tr>
      <w:tr w:rsidR="00DA2094" w:rsidRPr="00522ACD" w14:paraId="134487B5" w14:textId="4D336BE2" w:rsidTr="00DA2094">
        <w:trPr>
          <w:cantSplit/>
        </w:trPr>
        <w:tc>
          <w:tcPr>
            <w:tcW w:w="78" w:type="pct"/>
          </w:tcPr>
          <w:p w14:paraId="7B1C7FD9" w14:textId="77777777" w:rsidR="00DA2094" w:rsidRDefault="00DA2094" w:rsidP="00CA2E1E">
            <w:pPr>
              <w:rPr>
                <w:rFonts w:ascii="Arial" w:hAnsi="Arial" w:cs="Arial"/>
                <w:sz w:val="16"/>
                <w:szCs w:val="16"/>
              </w:rPr>
            </w:pPr>
          </w:p>
        </w:tc>
        <w:tc>
          <w:tcPr>
            <w:tcW w:w="4922" w:type="pct"/>
            <w:shd w:val="clear" w:color="auto" w:fill="auto"/>
          </w:tcPr>
          <w:p w14:paraId="1BF371B4" w14:textId="0A0FA4F3" w:rsidR="00DA2094" w:rsidRPr="00E51F97" w:rsidRDefault="00DA2094" w:rsidP="0002736B">
            <w:pPr>
              <w:autoSpaceDE w:val="0"/>
              <w:autoSpaceDN w:val="0"/>
              <w:adjustRightInd w:val="0"/>
              <w:rPr>
                <w:rFonts w:ascii="Arial" w:hAnsi="Arial" w:cs="Arial"/>
                <w:color w:val="000000"/>
              </w:rPr>
            </w:pPr>
            <w:proofErr w:type="spellStart"/>
            <w:r w:rsidRPr="00E51F97">
              <w:rPr>
                <w:rFonts w:ascii="Arial" w:hAnsi="Arial" w:cs="Arial"/>
                <w:color w:val="000000"/>
                <w:sz w:val="20"/>
                <w:szCs w:val="20"/>
              </w:rPr>
              <w:t>i</w:t>
            </w:r>
            <w:proofErr w:type="spellEnd"/>
            <w:r w:rsidRPr="00E51F97">
              <w:rPr>
                <w:rFonts w:ascii="Arial" w:hAnsi="Arial" w:cs="Arial"/>
                <w:color w:val="000000"/>
                <w:sz w:val="20"/>
                <w:szCs w:val="20"/>
              </w:rPr>
              <w:t xml:space="preserve">. </w:t>
            </w:r>
            <w:proofErr w:type="gramStart"/>
            <w:r w:rsidRPr="00E51F97">
              <w:rPr>
                <w:rFonts w:ascii="Arial" w:hAnsi="Arial" w:cs="Arial"/>
                <w:color w:val="000000"/>
                <w:sz w:val="20"/>
                <w:szCs w:val="20"/>
              </w:rPr>
              <w:t>do</w:t>
            </w:r>
            <w:proofErr w:type="gramEnd"/>
            <w:r w:rsidRPr="00E51F97">
              <w:rPr>
                <w:rFonts w:ascii="Arial" w:hAnsi="Arial" w:cs="Arial"/>
                <w:color w:val="000000"/>
                <w:sz w:val="20"/>
                <w:szCs w:val="20"/>
              </w:rPr>
              <w:t xml:space="preserve"> all such other lawful acts and things as may further the </w:t>
            </w:r>
            <w:ins w:id="142" w:author="Deborah Seddon" w:date="2018-09-13T08:42:00Z">
              <w:r>
                <w:rPr>
                  <w:rFonts w:ascii="Arial" w:hAnsi="Arial" w:cs="Arial"/>
                  <w:color w:val="000000"/>
                  <w:sz w:val="20"/>
                  <w:szCs w:val="20"/>
                </w:rPr>
                <w:t>O</w:t>
              </w:r>
            </w:ins>
            <w:del w:id="143" w:author="Deborah Seddon" w:date="2018-09-13T08:42:00Z">
              <w:r w:rsidRPr="00E51F97" w:rsidDel="00013A4A">
                <w:rPr>
                  <w:rFonts w:ascii="Arial" w:hAnsi="Arial" w:cs="Arial"/>
                  <w:color w:val="000000"/>
                  <w:sz w:val="20"/>
                  <w:szCs w:val="20"/>
                </w:rPr>
                <w:delText>o</w:delText>
              </w:r>
            </w:del>
            <w:r w:rsidRPr="00E51F97">
              <w:rPr>
                <w:rFonts w:ascii="Arial" w:hAnsi="Arial" w:cs="Arial"/>
                <w:color w:val="000000"/>
                <w:sz w:val="20"/>
                <w:szCs w:val="20"/>
              </w:rPr>
              <w:t xml:space="preserve">bjects. </w:t>
            </w:r>
          </w:p>
          <w:p w14:paraId="0F61A09F" w14:textId="77777777" w:rsidR="00DA2094" w:rsidRDefault="00DA2094" w:rsidP="00CA2E1E">
            <w:pPr>
              <w:rPr>
                <w:rFonts w:ascii="Arial" w:hAnsi="Arial" w:cs="Arial"/>
                <w:b/>
                <w:bCs/>
                <w:sz w:val="20"/>
                <w:szCs w:val="20"/>
              </w:rPr>
            </w:pPr>
          </w:p>
        </w:tc>
      </w:tr>
      <w:tr w:rsidR="00DA2094" w:rsidRPr="00522ACD" w14:paraId="0A8112C8" w14:textId="5571AD89" w:rsidTr="00DA2094">
        <w:trPr>
          <w:cantSplit/>
        </w:trPr>
        <w:tc>
          <w:tcPr>
            <w:tcW w:w="78" w:type="pct"/>
          </w:tcPr>
          <w:p w14:paraId="3CB84E38" w14:textId="23205C06" w:rsidR="00DA2094" w:rsidRDefault="00DA2094" w:rsidP="00CA2E1E">
            <w:pPr>
              <w:rPr>
                <w:rFonts w:ascii="Arial" w:hAnsi="Arial" w:cs="Arial"/>
                <w:sz w:val="16"/>
                <w:szCs w:val="16"/>
              </w:rPr>
            </w:pPr>
          </w:p>
        </w:tc>
        <w:tc>
          <w:tcPr>
            <w:tcW w:w="4922" w:type="pct"/>
            <w:shd w:val="clear" w:color="auto" w:fill="auto"/>
          </w:tcPr>
          <w:p w14:paraId="515B42AF" w14:textId="3E9946F3" w:rsidR="00DA2094" w:rsidRDefault="00DA2094" w:rsidP="00CA2E1E">
            <w:pPr>
              <w:rPr>
                <w:rFonts w:ascii="Arial" w:hAnsi="Arial" w:cs="Arial"/>
                <w:b/>
                <w:bCs/>
                <w:sz w:val="20"/>
                <w:szCs w:val="20"/>
              </w:rPr>
            </w:pPr>
            <w:r w:rsidRPr="00013A4A">
              <w:rPr>
                <w:rFonts w:ascii="Arial" w:hAnsi="Arial" w:cs="Arial"/>
                <w:b/>
                <w:bCs/>
                <w:sz w:val="20"/>
                <w:szCs w:val="20"/>
              </w:rPr>
              <w:t xml:space="preserve">GOVERNANCE </w:t>
            </w:r>
          </w:p>
          <w:p w14:paraId="4502FAFD" w14:textId="77777777" w:rsidR="00DA2094" w:rsidRPr="00E51F97" w:rsidRDefault="00DA2094" w:rsidP="00CA2E1E">
            <w:pPr>
              <w:autoSpaceDE w:val="0"/>
              <w:autoSpaceDN w:val="0"/>
              <w:adjustRightInd w:val="0"/>
              <w:rPr>
                <w:rFonts w:ascii="Arial" w:hAnsi="Arial" w:cs="Arial"/>
                <w:color w:val="000000"/>
                <w:sz w:val="24"/>
                <w:szCs w:val="24"/>
              </w:rPr>
            </w:pPr>
          </w:p>
          <w:p w14:paraId="1E6393BA" w14:textId="775FC7C0" w:rsidR="00DA2094" w:rsidRPr="008F56DD" w:rsidRDefault="00DA2094" w:rsidP="00CA2E1E">
            <w:pPr>
              <w:autoSpaceDE w:val="0"/>
              <w:autoSpaceDN w:val="0"/>
              <w:adjustRightInd w:val="0"/>
              <w:spacing w:after="257"/>
              <w:rPr>
                <w:rFonts w:ascii="Arial" w:hAnsi="Arial" w:cs="Arial"/>
                <w:color w:val="000000"/>
                <w:sz w:val="20"/>
                <w:szCs w:val="20"/>
              </w:rPr>
            </w:pPr>
            <w:r w:rsidRPr="008F56DD">
              <w:rPr>
                <w:rFonts w:ascii="Arial" w:hAnsi="Arial" w:cs="Arial"/>
                <w:color w:val="000000"/>
                <w:sz w:val="20"/>
                <w:szCs w:val="20"/>
              </w:rPr>
              <w:t xml:space="preserve">The Engineering Council shall be accountable to </w:t>
            </w:r>
            <w:ins w:id="144" w:author="Deborah Seddon" w:date="2018-09-13T08:43:00Z">
              <w:r>
                <w:rPr>
                  <w:rFonts w:ascii="Arial" w:hAnsi="Arial" w:cs="Arial"/>
                  <w:color w:val="000000"/>
                  <w:sz w:val="20"/>
                  <w:szCs w:val="20"/>
                </w:rPr>
                <w:t xml:space="preserve">the </w:t>
              </w:r>
            </w:ins>
            <w:r w:rsidRPr="008F56DD">
              <w:rPr>
                <w:rFonts w:ascii="Arial" w:hAnsi="Arial" w:cs="Arial"/>
                <w:color w:val="000000"/>
                <w:sz w:val="20"/>
                <w:szCs w:val="20"/>
              </w:rPr>
              <w:t>Licen</w:t>
            </w:r>
            <w:ins w:id="145" w:author="Deborah Seddon" w:date="2018-09-13T13:12:00Z">
              <w:r>
                <w:rPr>
                  <w:rFonts w:ascii="Arial" w:hAnsi="Arial" w:cs="Arial"/>
                  <w:color w:val="000000"/>
                  <w:sz w:val="20"/>
                  <w:szCs w:val="20"/>
                </w:rPr>
                <w:t>s</w:t>
              </w:r>
            </w:ins>
            <w:ins w:id="146" w:author="Deborah Seddon" w:date="2018-09-13T08:42:00Z">
              <w:r>
                <w:rPr>
                  <w:rFonts w:ascii="Arial" w:hAnsi="Arial" w:cs="Arial"/>
                  <w:color w:val="000000"/>
                  <w:sz w:val="20"/>
                  <w:szCs w:val="20"/>
                </w:rPr>
                <w:t>ees</w:t>
              </w:r>
            </w:ins>
            <w:del w:id="147" w:author="Deborah Seddon" w:date="2018-09-13T08:42:00Z">
              <w:r w:rsidRPr="008F56DD" w:rsidDel="00013A4A">
                <w:rPr>
                  <w:rFonts w:ascii="Arial" w:hAnsi="Arial" w:cs="Arial"/>
                  <w:color w:val="000000"/>
                  <w:sz w:val="20"/>
                  <w:szCs w:val="20"/>
                </w:rPr>
                <w:delText>sed Members</w:delText>
              </w:r>
            </w:del>
            <w:r w:rsidRPr="008F56DD">
              <w:rPr>
                <w:rFonts w:ascii="Arial" w:hAnsi="Arial" w:cs="Arial"/>
                <w:color w:val="000000"/>
                <w:sz w:val="20"/>
                <w:szCs w:val="20"/>
              </w:rPr>
              <w:t xml:space="preserve"> in respect of its activities. </w:t>
            </w:r>
          </w:p>
          <w:p w14:paraId="0B98849F" w14:textId="1737D884" w:rsidR="00DA2094" w:rsidRDefault="00DA2094" w:rsidP="008C4BCC">
            <w:pPr>
              <w:autoSpaceDE w:val="0"/>
              <w:autoSpaceDN w:val="0"/>
              <w:adjustRightInd w:val="0"/>
              <w:rPr>
                <w:rFonts w:ascii="Arial" w:hAnsi="Arial" w:cs="Arial"/>
                <w:color w:val="000000"/>
                <w:sz w:val="20"/>
                <w:szCs w:val="20"/>
              </w:rPr>
            </w:pPr>
            <w:del w:id="148" w:author="DSeddon@engc.org.uk" w:date="2019-09-19T11:01:00Z">
              <w:r w:rsidRPr="00E51F97" w:rsidDel="002043E2">
                <w:rPr>
                  <w:rFonts w:ascii="Arial" w:hAnsi="Arial" w:cs="Arial"/>
                  <w:color w:val="000000"/>
                  <w:sz w:val="20"/>
                  <w:szCs w:val="20"/>
                </w:rPr>
                <w:delText>7</w:delText>
              </w:r>
            </w:del>
            <w:ins w:id="149" w:author="DSeddon@engc.org.uk" w:date="2019-09-19T11:01:00Z">
              <w:r w:rsidR="002043E2">
                <w:rPr>
                  <w:rFonts w:ascii="Arial" w:hAnsi="Arial" w:cs="Arial"/>
                  <w:color w:val="000000"/>
                  <w:sz w:val="20"/>
                  <w:szCs w:val="20"/>
                </w:rPr>
                <w:t>6</w:t>
              </w:r>
            </w:ins>
            <w:r w:rsidRPr="00E51F97">
              <w:rPr>
                <w:rFonts w:ascii="Arial" w:hAnsi="Arial" w:cs="Arial"/>
                <w:color w:val="000000"/>
              </w:rPr>
              <w:t xml:space="preserve">. </w:t>
            </w:r>
            <w:r w:rsidRPr="00E51F97">
              <w:rPr>
                <w:rFonts w:ascii="Arial" w:hAnsi="Arial" w:cs="Arial"/>
                <w:color w:val="000000"/>
                <w:sz w:val="20"/>
                <w:szCs w:val="20"/>
              </w:rPr>
              <w:t xml:space="preserve">The management and control of the Engineering Council shall be vested in a Board of Trustees </w:t>
            </w:r>
            <w:ins w:id="150" w:author="Deborah Seddon" w:date="2018-09-13T08:42:00Z">
              <w:r>
                <w:rPr>
                  <w:rFonts w:ascii="Arial" w:hAnsi="Arial" w:cs="Arial"/>
                  <w:color w:val="000000"/>
                  <w:sz w:val="20"/>
                  <w:szCs w:val="20"/>
                </w:rPr>
                <w:t xml:space="preserve">(hereafter referred to as the Board) </w:t>
              </w:r>
            </w:ins>
            <w:r w:rsidRPr="00E51F97">
              <w:rPr>
                <w:rFonts w:ascii="Arial" w:hAnsi="Arial" w:cs="Arial"/>
                <w:color w:val="000000"/>
                <w:sz w:val="20"/>
                <w:szCs w:val="20"/>
              </w:rPr>
              <w:t xml:space="preserve">which may exercise all or any of the powers of the Engineering Council, and may delegate its powers and functions in accordance with these Bye-laws. The Board shall be constituted in accordance with the </w:t>
            </w:r>
            <w:proofErr w:type="gramStart"/>
            <w:r w:rsidRPr="00E51F97">
              <w:rPr>
                <w:rFonts w:ascii="Arial" w:hAnsi="Arial" w:cs="Arial"/>
                <w:color w:val="000000"/>
                <w:sz w:val="20"/>
                <w:szCs w:val="20"/>
              </w:rPr>
              <w:t>Bye-laws</w:t>
            </w:r>
            <w:proofErr w:type="gramEnd"/>
            <w:r w:rsidRPr="00E51F97">
              <w:rPr>
                <w:rFonts w:ascii="Arial" w:hAnsi="Arial" w:cs="Arial"/>
                <w:color w:val="000000"/>
                <w:sz w:val="20"/>
                <w:szCs w:val="20"/>
              </w:rPr>
              <w:t>: provided that one third (or the number nearest thereto) of its memb</w:t>
            </w:r>
            <w:r>
              <w:rPr>
                <w:rFonts w:ascii="Arial" w:hAnsi="Arial" w:cs="Arial"/>
                <w:color w:val="000000"/>
                <w:sz w:val="20"/>
                <w:szCs w:val="20"/>
              </w:rPr>
              <w:t xml:space="preserve">ers shall be appointed by ETB. </w:t>
            </w:r>
          </w:p>
          <w:p w14:paraId="1250F394" w14:textId="77777777" w:rsidR="00DA2094" w:rsidRDefault="00DA2094" w:rsidP="008C4BCC">
            <w:pPr>
              <w:autoSpaceDE w:val="0"/>
              <w:autoSpaceDN w:val="0"/>
              <w:adjustRightInd w:val="0"/>
              <w:rPr>
                <w:rFonts w:ascii="Arial" w:hAnsi="Arial" w:cs="Arial"/>
                <w:b/>
                <w:bCs/>
                <w:sz w:val="20"/>
                <w:szCs w:val="20"/>
              </w:rPr>
            </w:pPr>
          </w:p>
          <w:p w14:paraId="059D9C47" w14:textId="752472B1" w:rsidR="00DA2094" w:rsidRDefault="00DA2094" w:rsidP="00FB56AB">
            <w:pPr>
              <w:rPr>
                <w:rFonts w:ascii="Arial" w:hAnsi="Arial" w:cs="Arial"/>
                <w:b/>
                <w:bCs/>
                <w:sz w:val="20"/>
                <w:szCs w:val="20"/>
              </w:rPr>
            </w:pPr>
          </w:p>
        </w:tc>
      </w:tr>
      <w:tr w:rsidR="00DA2094" w:rsidRPr="00522ACD" w14:paraId="2D030610" w14:textId="047E37FD" w:rsidTr="00DA2094">
        <w:trPr>
          <w:cantSplit/>
        </w:trPr>
        <w:tc>
          <w:tcPr>
            <w:tcW w:w="78" w:type="pct"/>
          </w:tcPr>
          <w:p w14:paraId="3A68F847" w14:textId="77777777" w:rsidR="00DA2094" w:rsidRDefault="00DA2094" w:rsidP="00CA2E1E">
            <w:pPr>
              <w:rPr>
                <w:rFonts w:ascii="Arial" w:hAnsi="Arial" w:cs="Arial"/>
                <w:sz w:val="16"/>
                <w:szCs w:val="16"/>
              </w:rPr>
            </w:pPr>
          </w:p>
        </w:tc>
        <w:tc>
          <w:tcPr>
            <w:tcW w:w="4922" w:type="pct"/>
            <w:shd w:val="clear" w:color="auto" w:fill="auto"/>
          </w:tcPr>
          <w:p w14:paraId="359D71E5" w14:textId="69C0E37D" w:rsidR="00DA2094" w:rsidRPr="00E51F97" w:rsidRDefault="00DA2094" w:rsidP="004D51F2">
            <w:pPr>
              <w:autoSpaceDE w:val="0"/>
              <w:autoSpaceDN w:val="0"/>
              <w:adjustRightInd w:val="0"/>
              <w:rPr>
                <w:rFonts w:ascii="Arial" w:hAnsi="Arial" w:cs="Arial"/>
                <w:color w:val="000000"/>
                <w:sz w:val="20"/>
                <w:szCs w:val="20"/>
              </w:rPr>
            </w:pPr>
            <w:del w:id="151" w:author="DSeddon@engc.org.uk" w:date="2019-09-19T11:01:00Z">
              <w:r w:rsidRPr="00E51F97" w:rsidDel="002043E2">
                <w:rPr>
                  <w:rFonts w:ascii="Arial" w:hAnsi="Arial" w:cs="Arial"/>
                  <w:color w:val="000000"/>
                  <w:sz w:val="20"/>
                  <w:szCs w:val="20"/>
                </w:rPr>
                <w:delText>8</w:delText>
              </w:r>
            </w:del>
            <w:ins w:id="152" w:author="DSeddon@engc.org.uk" w:date="2019-09-19T11:01:00Z">
              <w:r w:rsidR="002043E2">
                <w:rPr>
                  <w:rFonts w:ascii="Arial" w:hAnsi="Arial" w:cs="Arial"/>
                  <w:color w:val="000000"/>
                  <w:sz w:val="20"/>
                  <w:szCs w:val="20"/>
                </w:rPr>
                <w:t>7</w:t>
              </w:r>
            </w:ins>
            <w:r w:rsidRPr="00E51F97">
              <w:rPr>
                <w:rFonts w:ascii="Arial" w:hAnsi="Arial" w:cs="Arial"/>
                <w:color w:val="000000"/>
                <w:sz w:val="20"/>
                <w:szCs w:val="20"/>
              </w:rPr>
              <w:t xml:space="preserve">.  No </w:t>
            </w:r>
            <w:del w:id="153" w:author="Deborah Seddon [2]" w:date="2018-11-07T15:16:00Z">
              <w:r w:rsidRPr="00E51F97" w:rsidDel="000156DC">
                <w:rPr>
                  <w:rFonts w:ascii="Arial" w:hAnsi="Arial" w:cs="Arial"/>
                  <w:color w:val="000000"/>
                  <w:sz w:val="20"/>
                  <w:szCs w:val="20"/>
                </w:rPr>
                <w:delText xml:space="preserve">member of the Board of </w:delText>
              </w:r>
            </w:del>
            <w:del w:id="154" w:author="Deborah Seddon" w:date="2018-09-13T08:43:00Z">
              <w:r w:rsidRPr="00E51F97" w:rsidDel="00A14DD7">
                <w:rPr>
                  <w:rFonts w:ascii="Arial" w:hAnsi="Arial" w:cs="Arial"/>
                  <w:color w:val="000000"/>
                  <w:sz w:val="20"/>
                  <w:szCs w:val="20"/>
                </w:rPr>
                <w:delText>Trustees</w:delText>
              </w:r>
            </w:del>
            <w:r w:rsidRPr="00E51F97">
              <w:rPr>
                <w:rFonts w:ascii="Arial" w:hAnsi="Arial" w:cs="Arial"/>
                <w:color w:val="000000"/>
                <w:sz w:val="20"/>
                <w:szCs w:val="20"/>
              </w:rPr>
              <w:t xml:space="preserve"> </w:t>
            </w:r>
            <w:ins w:id="155" w:author="Deborah Seddon [2]" w:date="2018-11-07T15:16:00Z">
              <w:r>
                <w:rPr>
                  <w:rFonts w:ascii="Arial" w:hAnsi="Arial" w:cs="Arial"/>
                  <w:color w:val="000000"/>
                  <w:sz w:val="20"/>
                  <w:szCs w:val="20"/>
                </w:rPr>
                <w:t xml:space="preserve">Trustee </w:t>
              </w:r>
            </w:ins>
            <w:r w:rsidRPr="00E51F97">
              <w:rPr>
                <w:rFonts w:ascii="Arial" w:hAnsi="Arial" w:cs="Arial"/>
                <w:color w:val="000000"/>
                <w:sz w:val="20"/>
                <w:szCs w:val="20"/>
              </w:rPr>
              <w:t xml:space="preserve">or </w:t>
            </w:r>
            <w:ins w:id="156" w:author="Deborah Seddon [2]" w:date="2018-11-07T15:16:00Z">
              <w:r>
                <w:rPr>
                  <w:rFonts w:ascii="Arial" w:hAnsi="Arial" w:cs="Arial"/>
                  <w:color w:val="000000"/>
                  <w:sz w:val="20"/>
                  <w:szCs w:val="20"/>
                </w:rPr>
                <w:t xml:space="preserve">member </w:t>
              </w:r>
            </w:ins>
            <w:r w:rsidRPr="00E51F97">
              <w:rPr>
                <w:rFonts w:ascii="Arial" w:hAnsi="Arial" w:cs="Arial"/>
                <w:color w:val="000000"/>
                <w:sz w:val="20"/>
                <w:szCs w:val="20"/>
              </w:rPr>
              <w:t xml:space="preserve">of any committee of the Board </w:t>
            </w:r>
            <w:del w:id="157" w:author="Deborah Seddon" w:date="2018-09-13T08:43:00Z">
              <w:r w:rsidRPr="00E51F97" w:rsidDel="00A14DD7">
                <w:rPr>
                  <w:rFonts w:ascii="Arial" w:hAnsi="Arial" w:cs="Arial"/>
                  <w:color w:val="000000"/>
                  <w:sz w:val="20"/>
                  <w:szCs w:val="20"/>
                </w:rPr>
                <w:delText xml:space="preserve">of Trustees </w:delText>
              </w:r>
            </w:del>
            <w:r w:rsidRPr="00E51F97">
              <w:rPr>
                <w:rFonts w:ascii="Arial" w:hAnsi="Arial" w:cs="Arial"/>
                <w:color w:val="000000"/>
                <w:sz w:val="20"/>
                <w:szCs w:val="20"/>
              </w:rPr>
              <w:t xml:space="preserve">shall be accountable in respect of acts done or authorised to which they have not expressly assented or shall incur personal liability in respect of any loss or damage incurred through any act done in good faith for the benefit of the Engineering Council. </w:t>
            </w:r>
          </w:p>
          <w:p w14:paraId="6809A225" w14:textId="77777777" w:rsidR="00DA2094" w:rsidRDefault="00DA2094" w:rsidP="004D51F2">
            <w:pPr>
              <w:autoSpaceDE w:val="0"/>
              <w:autoSpaceDN w:val="0"/>
              <w:adjustRightInd w:val="0"/>
              <w:rPr>
                <w:rFonts w:ascii="Arial" w:hAnsi="Arial" w:cs="Arial"/>
                <w:b/>
                <w:bCs/>
                <w:sz w:val="20"/>
                <w:szCs w:val="20"/>
              </w:rPr>
            </w:pPr>
          </w:p>
        </w:tc>
      </w:tr>
      <w:tr w:rsidR="00DA2094" w:rsidRPr="00522ACD" w14:paraId="005ADC59" w14:textId="3F52B632" w:rsidTr="00DA2094">
        <w:trPr>
          <w:cantSplit/>
        </w:trPr>
        <w:tc>
          <w:tcPr>
            <w:tcW w:w="78" w:type="pct"/>
          </w:tcPr>
          <w:p w14:paraId="2EB47D58" w14:textId="1C6FB020" w:rsidR="00DA2094" w:rsidRDefault="00DA2094" w:rsidP="00CA2E1E">
            <w:pPr>
              <w:rPr>
                <w:rFonts w:ascii="Arial" w:hAnsi="Arial" w:cs="Arial"/>
                <w:sz w:val="16"/>
                <w:szCs w:val="16"/>
              </w:rPr>
            </w:pPr>
          </w:p>
        </w:tc>
        <w:tc>
          <w:tcPr>
            <w:tcW w:w="4922" w:type="pct"/>
            <w:shd w:val="clear" w:color="auto" w:fill="auto"/>
          </w:tcPr>
          <w:p w14:paraId="23E1AAAD" w14:textId="77777777" w:rsidR="00DA2094" w:rsidRDefault="00DA2094" w:rsidP="00CA2E1E">
            <w:pPr>
              <w:rPr>
                <w:rFonts w:ascii="Arial" w:hAnsi="Arial" w:cs="Arial"/>
                <w:b/>
                <w:bCs/>
                <w:sz w:val="20"/>
                <w:szCs w:val="20"/>
              </w:rPr>
            </w:pPr>
            <w:r>
              <w:rPr>
                <w:rFonts w:ascii="Arial" w:hAnsi="Arial" w:cs="Arial"/>
                <w:b/>
                <w:bCs/>
                <w:sz w:val="20"/>
                <w:szCs w:val="20"/>
              </w:rPr>
              <w:t>PROPERTY AND INCOME</w:t>
            </w:r>
          </w:p>
          <w:p w14:paraId="087FF052" w14:textId="77777777" w:rsidR="00DA2094" w:rsidRPr="00E51F97" w:rsidRDefault="00DA2094" w:rsidP="00CA2E1E">
            <w:pPr>
              <w:autoSpaceDE w:val="0"/>
              <w:autoSpaceDN w:val="0"/>
              <w:adjustRightInd w:val="0"/>
              <w:rPr>
                <w:rFonts w:ascii="Arial" w:hAnsi="Arial" w:cs="Arial"/>
                <w:color w:val="000000"/>
                <w:sz w:val="24"/>
                <w:szCs w:val="24"/>
              </w:rPr>
            </w:pPr>
          </w:p>
          <w:p w14:paraId="2F333715" w14:textId="73ADF9CC" w:rsidR="00DA2094" w:rsidRDefault="00DA2094" w:rsidP="00CA2E1E">
            <w:pPr>
              <w:autoSpaceDE w:val="0"/>
              <w:autoSpaceDN w:val="0"/>
              <w:adjustRightInd w:val="0"/>
              <w:spacing w:after="257"/>
              <w:rPr>
                <w:rFonts w:ascii="Arial" w:hAnsi="Arial" w:cs="Arial"/>
                <w:color w:val="000000"/>
                <w:sz w:val="20"/>
                <w:szCs w:val="20"/>
              </w:rPr>
            </w:pPr>
            <w:del w:id="158" w:author="DSeddon@engc.org.uk" w:date="2019-09-19T11:01:00Z">
              <w:r w:rsidRPr="00E51F97" w:rsidDel="002043E2">
                <w:rPr>
                  <w:rFonts w:ascii="Arial" w:hAnsi="Arial" w:cs="Arial"/>
                  <w:color w:val="000000"/>
                  <w:sz w:val="20"/>
                  <w:szCs w:val="20"/>
                </w:rPr>
                <w:delText>9</w:delText>
              </w:r>
            </w:del>
            <w:ins w:id="159" w:author="DSeddon@engc.org.uk" w:date="2019-09-19T11:01:00Z">
              <w:r w:rsidR="002043E2">
                <w:rPr>
                  <w:rFonts w:ascii="Arial" w:hAnsi="Arial" w:cs="Arial"/>
                  <w:color w:val="000000"/>
                  <w:sz w:val="20"/>
                  <w:szCs w:val="20"/>
                </w:rPr>
                <w:t>8</w:t>
              </w:r>
            </w:ins>
            <w:r w:rsidRPr="00E51F97">
              <w:rPr>
                <w:rFonts w:ascii="Arial" w:hAnsi="Arial" w:cs="Arial"/>
                <w:color w:val="000000"/>
                <w:sz w:val="20"/>
                <w:szCs w:val="20"/>
              </w:rPr>
              <w:t xml:space="preserve">.  Any person </w:t>
            </w:r>
            <w:del w:id="160" w:author="Deborah Seddon" w:date="2018-09-13T08:44:00Z">
              <w:r w:rsidRPr="00A958DD" w:rsidDel="00A14DD7">
                <w:rPr>
                  <w:rFonts w:ascii="Arial" w:hAnsi="Arial" w:cs="Arial"/>
                  <w:color w:val="000000"/>
                  <w:sz w:val="20"/>
                  <w:szCs w:val="20"/>
                </w:rPr>
                <w:delText xml:space="preserve">and anybody </w:delText>
              </w:r>
            </w:del>
            <w:ins w:id="161" w:author="DSeddon@engc.org.uk" w:date="2018-03-28T15:48:00Z">
              <w:del w:id="162" w:author="Deborah Seddon" w:date="2018-09-13T08:44:00Z">
                <w:r w:rsidRPr="00A958DD" w:rsidDel="00A14DD7">
                  <w:rPr>
                    <w:rFonts w:ascii="Arial" w:hAnsi="Arial" w:cs="Arial"/>
                    <w:color w:val="000000"/>
                    <w:sz w:val="20"/>
                    <w:szCs w:val="20"/>
                  </w:rPr>
                  <w:delText>any</w:delText>
                </w:r>
                <w:r w:rsidDel="00A14DD7">
                  <w:rPr>
                    <w:rFonts w:ascii="Arial" w:hAnsi="Arial" w:cs="Arial"/>
                    <w:color w:val="000000"/>
                    <w:sz w:val="20"/>
                    <w:szCs w:val="20"/>
                  </w:rPr>
                  <w:delText xml:space="preserve"> body </w:delText>
                </w:r>
              </w:del>
            </w:ins>
            <w:r w:rsidRPr="00E51F97">
              <w:rPr>
                <w:rFonts w:ascii="Arial" w:hAnsi="Arial" w:cs="Arial"/>
                <w:color w:val="000000"/>
                <w:sz w:val="20"/>
                <w:szCs w:val="20"/>
              </w:rPr>
              <w:t xml:space="preserve">corporate may assure in perpetuity, or otherwise, or demise or devise to, or for the benefit of, the Engineering Council any lands, tenements, or hereditaments whatsoever, or any interest therein, within Our United Kingdom of Great Britain and Northern Ireland. </w:t>
            </w:r>
          </w:p>
          <w:p w14:paraId="5D39756E" w14:textId="75126B35" w:rsidR="00DA2094" w:rsidRDefault="00DA2094" w:rsidP="004D51F2">
            <w:pPr>
              <w:autoSpaceDE w:val="0"/>
              <w:autoSpaceDN w:val="0"/>
              <w:adjustRightInd w:val="0"/>
              <w:rPr>
                <w:rFonts w:ascii="Arial" w:hAnsi="Arial" w:cs="Arial"/>
                <w:b/>
                <w:bCs/>
                <w:sz w:val="20"/>
                <w:szCs w:val="20"/>
              </w:rPr>
            </w:pPr>
          </w:p>
        </w:tc>
      </w:tr>
      <w:tr w:rsidR="00DA2094" w:rsidRPr="00522ACD" w14:paraId="20DFC945" w14:textId="09AA4C36" w:rsidTr="00DA2094">
        <w:trPr>
          <w:cantSplit/>
        </w:trPr>
        <w:tc>
          <w:tcPr>
            <w:tcW w:w="78" w:type="pct"/>
          </w:tcPr>
          <w:p w14:paraId="3AC15EAE" w14:textId="77777777" w:rsidR="00DA2094" w:rsidRDefault="00DA2094" w:rsidP="00CA2E1E">
            <w:pPr>
              <w:rPr>
                <w:rFonts w:ascii="Arial" w:hAnsi="Arial" w:cs="Arial"/>
                <w:sz w:val="16"/>
                <w:szCs w:val="16"/>
              </w:rPr>
            </w:pPr>
          </w:p>
        </w:tc>
        <w:tc>
          <w:tcPr>
            <w:tcW w:w="4922" w:type="pct"/>
            <w:shd w:val="clear" w:color="auto" w:fill="auto"/>
          </w:tcPr>
          <w:p w14:paraId="2759FDC6" w14:textId="547B48A0" w:rsidR="00DA2094" w:rsidRDefault="00DA2094" w:rsidP="00D33DDF">
            <w:pPr>
              <w:autoSpaceDE w:val="0"/>
              <w:autoSpaceDN w:val="0"/>
              <w:adjustRightInd w:val="0"/>
              <w:rPr>
                <w:rFonts w:ascii="Arial" w:hAnsi="Arial" w:cs="Arial"/>
                <w:b/>
                <w:bCs/>
                <w:sz w:val="20"/>
                <w:szCs w:val="20"/>
              </w:rPr>
            </w:pPr>
            <w:del w:id="163" w:author="DSeddon@engc.org.uk" w:date="2019-09-19T11:01:00Z">
              <w:r w:rsidRPr="00E51F97" w:rsidDel="002043E2">
                <w:rPr>
                  <w:rFonts w:ascii="Arial" w:hAnsi="Arial" w:cs="Arial"/>
                  <w:color w:val="000000"/>
                  <w:sz w:val="20"/>
                  <w:szCs w:val="20"/>
                </w:rPr>
                <w:delText>10</w:delText>
              </w:r>
            </w:del>
            <w:ins w:id="164" w:author="DSeddon@engc.org.uk" w:date="2019-09-19T11:01:00Z">
              <w:r w:rsidR="002043E2">
                <w:rPr>
                  <w:rFonts w:ascii="Arial" w:hAnsi="Arial" w:cs="Arial"/>
                  <w:color w:val="000000"/>
                  <w:sz w:val="20"/>
                  <w:szCs w:val="20"/>
                </w:rPr>
                <w:t>9</w:t>
              </w:r>
            </w:ins>
            <w:r w:rsidRPr="00E51F97">
              <w:rPr>
                <w:rFonts w:ascii="Arial" w:hAnsi="Arial" w:cs="Arial"/>
                <w:color w:val="000000"/>
                <w:sz w:val="20"/>
                <w:szCs w:val="20"/>
              </w:rPr>
              <w:t xml:space="preserve">. The income and property of the Engineering Council, howsoever derived, shall be applied solely towards the </w:t>
            </w:r>
            <w:ins w:id="165" w:author="Deborah Seddon" w:date="2018-09-13T13:02:00Z">
              <w:r>
                <w:rPr>
                  <w:rFonts w:ascii="Arial" w:hAnsi="Arial" w:cs="Arial"/>
                  <w:color w:val="000000"/>
                  <w:sz w:val="20"/>
                  <w:szCs w:val="20"/>
                </w:rPr>
                <w:t>O</w:t>
              </w:r>
            </w:ins>
            <w:del w:id="166" w:author="Deborah Seddon" w:date="2018-09-13T13:02:00Z">
              <w:r w:rsidRPr="00E51F97" w:rsidDel="004E1DBD">
                <w:rPr>
                  <w:rFonts w:ascii="Arial" w:hAnsi="Arial" w:cs="Arial"/>
                  <w:color w:val="000000"/>
                  <w:sz w:val="20"/>
                  <w:szCs w:val="20"/>
                </w:rPr>
                <w:delText>o</w:delText>
              </w:r>
            </w:del>
            <w:r w:rsidRPr="00E51F97">
              <w:rPr>
                <w:rFonts w:ascii="Arial" w:hAnsi="Arial" w:cs="Arial"/>
                <w:color w:val="000000"/>
                <w:sz w:val="20"/>
                <w:szCs w:val="20"/>
              </w:rPr>
              <w:t xml:space="preserve">bjects and no portion thereof shall be paid or transferred directly or indirectly to the members thereof or used otherwise than for charitable purposes: provided that nothing in this article shall prevent the payment in good faith of the reasonable out-of-pocket expenses of members of </w:t>
            </w:r>
            <w:del w:id="167" w:author="Deborah Seddon [2]" w:date="2018-11-07T15:01:00Z">
              <w:r w:rsidRPr="00E51F97" w:rsidDel="00997A0B">
                <w:rPr>
                  <w:rFonts w:ascii="Arial" w:hAnsi="Arial" w:cs="Arial"/>
                  <w:color w:val="000000"/>
                  <w:sz w:val="20"/>
                  <w:szCs w:val="20"/>
                </w:rPr>
                <w:delText xml:space="preserve">the </w:delText>
              </w:r>
            </w:del>
            <w:ins w:id="168" w:author="Deborah Seddon" w:date="2018-09-13T16:59:00Z">
              <w:r>
                <w:rPr>
                  <w:rFonts w:ascii="Arial" w:hAnsi="Arial" w:cs="Arial"/>
                  <w:color w:val="000000"/>
                  <w:sz w:val="20"/>
                  <w:szCs w:val="20"/>
                </w:rPr>
                <w:t>Trustees</w:t>
              </w:r>
            </w:ins>
            <w:del w:id="169" w:author="Deborah Seddon" w:date="2018-09-13T17:00:00Z">
              <w:r w:rsidRPr="00E51F97" w:rsidDel="00C666E4">
                <w:rPr>
                  <w:rFonts w:ascii="Arial" w:hAnsi="Arial" w:cs="Arial"/>
                  <w:color w:val="000000"/>
                  <w:sz w:val="20"/>
                  <w:szCs w:val="20"/>
                </w:rPr>
                <w:delText>Board</w:delText>
              </w:r>
            </w:del>
            <w:r w:rsidRPr="00E51F97">
              <w:rPr>
                <w:rFonts w:ascii="Arial" w:hAnsi="Arial" w:cs="Arial"/>
                <w:color w:val="000000"/>
                <w:sz w:val="20"/>
                <w:szCs w:val="20"/>
              </w:rPr>
              <w:t xml:space="preserve"> and of any </w:t>
            </w:r>
            <w:ins w:id="170" w:author="Deborah Seddon [2]" w:date="2018-11-07T15:01:00Z">
              <w:r>
                <w:rPr>
                  <w:rFonts w:ascii="Arial" w:hAnsi="Arial" w:cs="Arial"/>
                  <w:color w:val="000000"/>
                  <w:sz w:val="20"/>
                  <w:szCs w:val="20"/>
                </w:rPr>
                <w:t xml:space="preserve">individual serving on a </w:t>
              </w:r>
            </w:ins>
            <w:r w:rsidRPr="00E51F97">
              <w:rPr>
                <w:rFonts w:ascii="Arial" w:hAnsi="Arial" w:cs="Arial"/>
                <w:color w:val="000000"/>
                <w:sz w:val="20"/>
                <w:szCs w:val="20"/>
              </w:rPr>
              <w:t xml:space="preserve">committee of the Board. </w:t>
            </w:r>
          </w:p>
        </w:tc>
      </w:tr>
      <w:tr w:rsidR="00DA2094" w:rsidRPr="00522ACD" w14:paraId="1BC8A18B" w14:textId="0B8F2109" w:rsidTr="00DA2094">
        <w:trPr>
          <w:cantSplit/>
        </w:trPr>
        <w:tc>
          <w:tcPr>
            <w:tcW w:w="78" w:type="pct"/>
          </w:tcPr>
          <w:p w14:paraId="7F3C0045" w14:textId="17E19EB6" w:rsidR="00DA2094" w:rsidRDefault="00DA2094" w:rsidP="00CA2E1E">
            <w:pPr>
              <w:rPr>
                <w:rFonts w:ascii="Arial" w:hAnsi="Arial" w:cs="Arial"/>
                <w:sz w:val="16"/>
                <w:szCs w:val="16"/>
              </w:rPr>
            </w:pPr>
          </w:p>
        </w:tc>
        <w:tc>
          <w:tcPr>
            <w:tcW w:w="4922" w:type="pct"/>
            <w:shd w:val="clear" w:color="auto" w:fill="auto"/>
          </w:tcPr>
          <w:p w14:paraId="0EDF14B6" w14:textId="77777777" w:rsidR="00DA2094" w:rsidRDefault="00DA2094" w:rsidP="00CA2E1E">
            <w:pPr>
              <w:rPr>
                <w:rFonts w:ascii="Arial" w:hAnsi="Arial" w:cs="Arial"/>
                <w:b/>
                <w:bCs/>
                <w:sz w:val="20"/>
                <w:szCs w:val="20"/>
              </w:rPr>
            </w:pPr>
            <w:r>
              <w:rPr>
                <w:rFonts w:ascii="Arial" w:hAnsi="Arial" w:cs="Arial"/>
                <w:b/>
                <w:bCs/>
                <w:sz w:val="20"/>
                <w:szCs w:val="20"/>
              </w:rPr>
              <w:t>CHARTER CHANGES</w:t>
            </w:r>
          </w:p>
          <w:p w14:paraId="7594CCCF" w14:textId="77777777" w:rsidR="00DA2094" w:rsidRPr="00E51F97" w:rsidRDefault="00DA2094" w:rsidP="00CA2E1E">
            <w:pPr>
              <w:autoSpaceDE w:val="0"/>
              <w:autoSpaceDN w:val="0"/>
              <w:adjustRightInd w:val="0"/>
              <w:rPr>
                <w:rFonts w:ascii="Arial" w:hAnsi="Arial" w:cs="Arial"/>
                <w:color w:val="000000"/>
                <w:sz w:val="24"/>
                <w:szCs w:val="24"/>
              </w:rPr>
            </w:pPr>
          </w:p>
          <w:p w14:paraId="7635A127" w14:textId="729515C4" w:rsidR="00DA2094" w:rsidRDefault="00DA2094" w:rsidP="00220AB5">
            <w:pPr>
              <w:autoSpaceDE w:val="0"/>
              <w:autoSpaceDN w:val="0"/>
              <w:adjustRightInd w:val="0"/>
              <w:rPr>
                <w:rFonts w:ascii="Arial" w:hAnsi="Arial" w:cs="Arial"/>
                <w:b/>
                <w:bCs/>
                <w:sz w:val="20"/>
                <w:szCs w:val="20"/>
              </w:rPr>
            </w:pPr>
            <w:del w:id="171" w:author="DSeddon@engc.org.uk" w:date="2019-09-19T11:02:00Z">
              <w:r w:rsidRPr="00E51F97" w:rsidDel="002043E2">
                <w:rPr>
                  <w:rFonts w:ascii="Arial" w:hAnsi="Arial" w:cs="Arial"/>
                  <w:color w:val="000000"/>
                  <w:sz w:val="20"/>
                  <w:szCs w:val="20"/>
                </w:rPr>
                <w:delText>11</w:delText>
              </w:r>
            </w:del>
            <w:ins w:id="172" w:author="DSeddon@engc.org.uk" w:date="2019-09-19T11:02:00Z">
              <w:r w:rsidR="002043E2">
                <w:rPr>
                  <w:rFonts w:ascii="Arial" w:hAnsi="Arial" w:cs="Arial"/>
                  <w:color w:val="000000"/>
                  <w:sz w:val="20"/>
                  <w:szCs w:val="20"/>
                </w:rPr>
                <w:t>10</w:t>
              </w:r>
            </w:ins>
            <w:r w:rsidRPr="00E51F97">
              <w:rPr>
                <w:rFonts w:ascii="Arial" w:hAnsi="Arial" w:cs="Arial"/>
                <w:color w:val="000000"/>
                <w:sz w:val="20"/>
                <w:szCs w:val="20"/>
              </w:rPr>
              <w:t xml:space="preserve">. </w:t>
            </w:r>
            <w:ins w:id="173" w:author="Deborah Seddon" w:date="2018-09-13T08:45:00Z">
              <w:r>
                <w:rPr>
                  <w:rFonts w:ascii="Arial" w:hAnsi="Arial" w:cs="Arial"/>
                  <w:color w:val="000000"/>
                  <w:sz w:val="20"/>
                  <w:szCs w:val="20"/>
                </w:rPr>
                <w:t>The B</w:t>
              </w:r>
            </w:ins>
            <w:ins w:id="174" w:author="Deborah Seddon" w:date="2018-09-13T08:51:00Z">
              <w:r>
                <w:rPr>
                  <w:rFonts w:ascii="Arial" w:hAnsi="Arial" w:cs="Arial"/>
                  <w:color w:val="000000"/>
                  <w:sz w:val="20"/>
                  <w:szCs w:val="20"/>
                </w:rPr>
                <w:t>oa</w:t>
              </w:r>
            </w:ins>
            <w:ins w:id="175" w:author="Deborah Seddon" w:date="2018-09-13T08:45:00Z">
              <w:r>
                <w:rPr>
                  <w:rFonts w:ascii="Arial" w:hAnsi="Arial" w:cs="Arial"/>
                  <w:color w:val="000000"/>
                  <w:sz w:val="20"/>
                  <w:szCs w:val="20"/>
                </w:rPr>
                <w:t>rd, by a three qua</w:t>
              </w:r>
            </w:ins>
            <w:ins w:id="176" w:author="Deborah Seddon" w:date="2018-09-13T08:46:00Z">
              <w:r>
                <w:rPr>
                  <w:rFonts w:ascii="Arial" w:hAnsi="Arial" w:cs="Arial"/>
                  <w:color w:val="000000"/>
                  <w:sz w:val="20"/>
                  <w:szCs w:val="20"/>
                </w:rPr>
                <w:t xml:space="preserve">rters majority vote, may propose to a </w:t>
              </w:r>
            </w:ins>
            <w:proofErr w:type="gramStart"/>
            <w:ins w:id="177" w:author="Deborah Seddon" w:date="2018-09-13T08:51:00Z">
              <w:r>
                <w:rPr>
                  <w:rFonts w:ascii="Arial" w:hAnsi="Arial" w:cs="Arial"/>
                  <w:color w:val="000000"/>
                  <w:sz w:val="20"/>
                  <w:szCs w:val="20"/>
                </w:rPr>
                <w:t>G</w:t>
              </w:r>
            </w:ins>
            <w:ins w:id="178" w:author="Deborah Seddon" w:date="2018-09-13T08:46:00Z">
              <w:r>
                <w:rPr>
                  <w:rFonts w:ascii="Arial" w:hAnsi="Arial" w:cs="Arial"/>
                  <w:color w:val="000000"/>
                  <w:sz w:val="20"/>
                  <w:szCs w:val="20"/>
                </w:rPr>
                <w:t xml:space="preserve">eneral </w:t>
              </w:r>
            </w:ins>
            <w:ins w:id="179" w:author="Deborah Seddon" w:date="2018-09-13T08:51:00Z">
              <w:r>
                <w:rPr>
                  <w:rFonts w:ascii="Arial" w:hAnsi="Arial" w:cs="Arial"/>
                  <w:color w:val="000000"/>
                  <w:sz w:val="20"/>
                  <w:szCs w:val="20"/>
                </w:rPr>
                <w:t>M</w:t>
              </w:r>
            </w:ins>
            <w:ins w:id="180" w:author="Deborah Seddon" w:date="2018-09-13T08:46:00Z">
              <w:r>
                <w:rPr>
                  <w:rFonts w:ascii="Arial" w:hAnsi="Arial" w:cs="Arial"/>
                  <w:color w:val="000000"/>
                  <w:sz w:val="20"/>
                  <w:szCs w:val="20"/>
                </w:rPr>
                <w:t>eeting modifications</w:t>
              </w:r>
              <w:proofErr w:type="gramEnd"/>
              <w:r>
                <w:rPr>
                  <w:rFonts w:ascii="Arial" w:hAnsi="Arial" w:cs="Arial"/>
                  <w:color w:val="000000"/>
                  <w:sz w:val="20"/>
                  <w:szCs w:val="20"/>
                </w:rPr>
                <w:t xml:space="preserve"> to the Charter. If such a motion is a</w:t>
              </w:r>
            </w:ins>
            <w:ins w:id="181" w:author="Deborah Seddon" w:date="2018-09-13T08:47:00Z">
              <w:r>
                <w:rPr>
                  <w:rFonts w:ascii="Arial" w:hAnsi="Arial" w:cs="Arial"/>
                  <w:color w:val="000000"/>
                  <w:sz w:val="20"/>
                  <w:szCs w:val="20"/>
                </w:rPr>
                <w:t xml:space="preserve">ccepted </w:t>
              </w:r>
            </w:ins>
            <w:del w:id="182" w:author="Deborah Seddon" w:date="2018-09-13T08:47:00Z">
              <w:r w:rsidRPr="00E51F97" w:rsidDel="00E35B7C">
                <w:rPr>
                  <w:rFonts w:ascii="Arial" w:hAnsi="Arial" w:cs="Arial"/>
                  <w:color w:val="000000"/>
                  <w:sz w:val="20"/>
                  <w:szCs w:val="20"/>
                </w:rPr>
                <w:delText>Subject to the approval</w:delText>
              </w:r>
            </w:del>
            <w:r w:rsidRPr="00E51F97">
              <w:rPr>
                <w:rFonts w:ascii="Arial" w:hAnsi="Arial" w:cs="Arial"/>
                <w:color w:val="000000"/>
                <w:sz w:val="20"/>
                <w:szCs w:val="20"/>
              </w:rPr>
              <w:t xml:space="preserve"> by </w:t>
            </w:r>
            <w:r>
              <w:rPr>
                <w:rFonts w:ascii="Arial" w:hAnsi="Arial" w:cs="Arial"/>
                <w:color w:val="000000"/>
                <w:sz w:val="20"/>
                <w:szCs w:val="20"/>
              </w:rPr>
              <w:t xml:space="preserve">a </w:t>
            </w:r>
            <w:r w:rsidRPr="00E51F97">
              <w:rPr>
                <w:rFonts w:ascii="Arial" w:hAnsi="Arial" w:cs="Arial"/>
                <w:color w:val="000000"/>
                <w:sz w:val="20"/>
                <w:szCs w:val="20"/>
              </w:rPr>
              <w:t>three-</w:t>
            </w:r>
            <w:r w:rsidRPr="00733329">
              <w:rPr>
                <w:rFonts w:ascii="Arial" w:hAnsi="Arial" w:cs="Arial"/>
                <w:color w:val="000000"/>
                <w:sz w:val="20"/>
                <w:szCs w:val="20"/>
              </w:rPr>
              <w:t xml:space="preserve">quarters majority vote of the </w:t>
            </w:r>
            <w:ins w:id="183" w:author="Deborah Seddon" w:date="2018-05-29T12:06:00Z">
              <w:r w:rsidRPr="00733329">
                <w:rPr>
                  <w:rFonts w:ascii="Arial" w:hAnsi="Arial" w:cs="Arial"/>
                  <w:color w:val="000000"/>
                  <w:sz w:val="20"/>
                  <w:szCs w:val="20"/>
                </w:rPr>
                <w:t>Licen</w:t>
              </w:r>
            </w:ins>
            <w:ins w:id="184" w:author="Deborah Seddon" w:date="2018-09-13T13:12:00Z">
              <w:r w:rsidRPr="00733329">
                <w:rPr>
                  <w:rFonts w:ascii="Arial" w:hAnsi="Arial" w:cs="Arial"/>
                  <w:color w:val="000000"/>
                  <w:sz w:val="20"/>
                  <w:szCs w:val="20"/>
                </w:rPr>
                <w:t>s</w:t>
              </w:r>
            </w:ins>
            <w:ins w:id="185" w:author="Deborah Seddon" w:date="2018-09-13T08:51:00Z">
              <w:r w:rsidRPr="00733329">
                <w:rPr>
                  <w:rFonts w:ascii="Arial" w:hAnsi="Arial" w:cs="Arial"/>
                  <w:color w:val="000000"/>
                  <w:sz w:val="20"/>
                  <w:szCs w:val="20"/>
                </w:rPr>
                <w:t>ees</w:t>
              </w:r>
            </w:ins>
            <w:del w:id="186" w:author="Deborah Seddon" w:date="2018-09-13T08:47:00Z">
              <w:r w:rsidRPr="00733329" w:rsidDel="00E35B7C">
                <w:rPr>
                  <w:rFonts w:ascii="Arial" w:hAnsi="Arial" w:cs="Arial"/>
                  <w:color w:val="000000"/>
                  <w:sz w:val="20"/>
                  <w:szCs w:val="20"/>
                </w:rPr>
                <w:delText>members</w:delText>
              </w:r>
            </w:del>
            <w:r w:rsidRPr="00733329">
              <w:rPr>
                <w:rFonts w:ascii="Arial" w:hAnsi="Arial" w:cs="Arial"/>
                <w:color w:val="000000"/>
                <w:sz w:val="20"/>
                <w:szCs w:val="20"/>
              </w:rPr>
              <w:t xml:space="preserve"> </w:t>
            </w:r>
            <w:ins w:id="187" w:author="Deborah Seddon" w:date="2018-09-13T08:47:00Z">
              <w:r w:rsidRPr="00733329">
                <w:rPr>
                  <w:rFonts w:ascii="Arial" w:hAnsi="Arial" w:cs="Arial"/>
                  <w:color w:val="000000"/>
                  <w:sz w:val="20"/>
                  <w:szCs w:val="20"/>
                </w:rPr>
                <w:t xml:space="preserve">voting in person </w:t>
              </w:r>
            </w:ins>
            <w:del w:id="188" w:author="Deborah Seddon" w:date="2018-09-13T08:48:00Z">
              <w:r w:rsidRPr="00733329" w:rsidDel="00E35B7C">
                <w:rPr>
                  <w:rFonts w:ascii="Arial" w:hAnsi="Arial" w:cs="Arial"/>
                  <w:color w:val="000000"/>
                  <w:sz w:val="20"/>
                  <w:szCs w:val="20"/>
                </w:rPr>
                <w:delText>of the Engineering Council</w:delText>
              </w:r>
            </w:del>
            <w:r w:rsidRPr="00733329">
              <w:rPr>
                <w:rFonts w:ascii="Arial" w:hAnsi="Arial" w:cs="Arial"/>
                <w:color w:val="000000"/>
                <w:sz w:val="20"/>
                <w:szCs w:val="20"/>
              </w:rPr>
              <w:t xml:space="preserve"> </w:t>
            </w:r>
            <w:r w:rsidRPr="00733329">
              <w:rPr>
                <w:rFonts w:ascii="Arial" w:hAnsi="Arial" w:cs="Arial"/>
                <w:color w:val="FF0000"/>
                <w:sz w:val="20"/>
                <w:szCs w:val="20"/>
              </w:rPr>
              <w:t>in</w:t>
            </w:r>
            <w:r w:rsidRPr="00733329">
              <w:rPr>
                <w:rFonts w:ascii="Arial" w:hAnsi="Arial" w:cs="Arial"/>
                <w:color w:val="000000"/>
                <w:sz w:val="20"/>
                <w:szCs w:val="20"/>
              </w:rPr>
              <w:t xml:space="preserve"> </w:t>
            </w:r>
            <w:del w:id="189" w:author="Deborah Seddon" w:date="2018-09-13T08:48:00Z">
              <w:r w:rsidRPr="00733329" w:rsidDel="00E35B7C">
                <w:rPr>
                  <w:rFonts w:ascii="Arial" w:hAnsi="Arial" w:cs="Arial"/>
                  <w:color w:val="000000"/>
                  <w:sz w:val="20"/>
                  <w:szCs w:val="20"/>
                </w:rPr>
                <w:delText>g</w:delText>
              </w:r>
            </w:del>
            <w:ins w:id="190" w:author="Deborah Seddon" w:date="2018-09-13T08:48:00Z">
              <w:r w:rsidRPr="00733329">
                <w:rPr>
                  <w:rFonts w:ascii="Arial" w:hAnsi="Arial" w:cs="Arial"/>
                  <w:color w:val="000000"/>
                  <w:sz w:val="20"/>
                  <w:szCs w:val="20"/>
                </w:rPr>
                <w:t>G</w:t>
              </w:r>
            </w:ins>
            <w:r w:rsidRPr="00733329">
              <w:rPr>
                <w:rFonts w:ascii="Arial" w:hAnsi="Arial" w:cs="Arial"/>
                <w:color w:val="000000"/>
                <w:sz w:val="20"/>
                <w:szCs w:val="20"/>
              </w:rPr>
              <w:t xml:space="preserve">eneral </w:t>
            </w:r>
            <w:del w:id="191" w:author="Deborah Seddon" w:date="2018-09-13T08:48:00Z">
              <w:r w:rsidRPr="00733329" w:rsidDel="00E35B7C">
                <w:rPr>
                  <w:rFonts w:ascii="Arial" w:hAnsi="Arial" w:cs="Arial"/>
                  <w:color w:val="000000"/>
                  <w:sz w:val="20"/>
                  <w:szCs w:val="20"/>
                </w:rPr>
                <w:delText>m</w:delText>
              </w:r>
            </w:del>
            <w:ins w:id="192" w:author="Deborah Seddon" w:date="2018-09-13T08:48:00Z">
              <w:r w:rsidRPr="00733329">
                <w:rPr>
                  <w:rFonts w:ascii="Arial" w:hAnsi="Arial" w:cs="Arial"/>
                  <w:color w:val="000000"/>
                  <w:sz w:val="20"/>
                  <w:szCs w:val="20"/>
                </w:rPr>
                <w:t>M</w:t>
              </w:r>
            </w:ins>
            <w:r w:rsidRPr="00733329">
              <w:rPr>
                <w:rFonts w:ascii="Arial" w:hAnsi="Arial" w:cs="Arial"/>
                <w:color w:val="000000"/>
                <w:sz w:val="20"/>
                <w:szCs w:val="20"/>
              </w:rPr>
              <w:t xml:space="preserve">eeting, the </w:t>
            </w:r>
            <w:ins w:id="193" w:author="Deborah Seddon" w:date="2018-09-13T08:49:00Z">
              <w:r w:rsidRPr="00733329">
                <w:rPr>
                  <w:rFonts w:ascii="Arial" w:hAnsi="Arial" w:cs="Arial"/>
                  <w:color w:val="000000"/>
                  <w:sz w:val="20"/>
                  <w:szCs w:val="20"/>
                </w:rPr>
                <w:t xml:space="preserve">Engineering Council may resolve to </w:t>
              </w:r>
            </w:ins>
            <w:del w:id="194" w:author="Deborah Seddon" w:date="2018-09-13T08:49:00Z">
              <w:r w:rsidRPr="00733329" w:rsidDel="00E35B7C">
                <w:rPr>
                  <w:rFonts w:ascii="Arial" w:hAnsi="Arial" w:cs="Arial"/>
                  <w:color w:val="000000"/>
                  <w:sz w:val="20"/>
                  <w:szCs w:val="20"/>
                </w:rPr>
                <w:delText>Board may by resolution passed by a three-quarters majority vote of the members of</w:delText>
              </w:r>
              <w:r w:rsidRPr="00E51F97" w:rsidDel="00E35B7C">
                <w:rPr>
                  <w:rFonts w:ascii="Arial" w:hAnsi="Arial" w:cs="Arial"/>
                  <w:color w:val="000000"/>
                  <w:sz w:val="20"/>
                  <w:szCs w:val="20"/>
                </w:rPr>
                <w:delText xml:space="preserve"> the Board present and voting in person, </w:delText>
              </w:r>
            </w:del>
            <w:r w:rsidRPr="00E51F97">
              <w:rPr>
                <w:rFonts w:ascii="Arial" w:hAnsi="Arial" w:cs="Arial"/>
                <w:color w:val="000000"/>
                <w:sz w:val="20"/>
                <w:szCs w:val="20"/>
              </w:rPr>
              <w:t xml:space="preserve">modify or revoke any of the provisions of this Our Supplemental Charter, provided that no modification or revocation shall be made which shall cause the corporation to cease to be a charity at law. Any modification or revocation made under this article shall become effectual, when allowed by Us, Our Heirs or Successors in Council, so that this Our Supplemental Charter shall henceforth continue in force as so modified or revoked. This provision shall apply to this Our Charter as modified or revoked. </w:t>
            </w:r>
          </w:p>
          <w:p w14:paraId="3BE3588B" w14:textId="1377CE64" w:rsidR="00DA2094" w:rsidRDefault="00DA2094" w:rsidP="00220AB5">
            <w:pPr>
              <w:rPr>
                <w:rFonts w:ascii="Arial" w:hAnsi="Arial" w:cs="Arial"/>
                <w:b/>
                <w:bCs/>
                <w:sz w:val="20"/>
                <w:szCs w:val="20"/>
              </w:rPr>
            </w:pPr>
          </w:p>
        </w:tc>
      </w:tr>
      <w:tr w:rsidR="00DA2094" w:rsidRPr="00522ACD" w14:paraId="633F4931" w14:textId="60CFCCD1" w:rsidTr="00DA2094">
        <w:trPr>
          <w:cantSplit/>
        </w:trPr>
        <w:tc>
          <w:tcPr>
            <w:tcW w:w="78" w:type="pct"/>
          </w:tcPr>
          <w:p w14:paraId="5038B1FB" w14:textId="73BFC85B" w:rsidR="00DA2094" w:rsidRDefault="00DA2094" w:rsidP="00CA2E1E">
            <w:pPr>
              <w:rPr>
                <w:rFonts w:ascii="Arial" w:hAnsi="Arial" w:cs="Arial"/>
                <w:sz w:val="16"/>
                <w:szCs w:val="16"/>
              </w:rPr>
            </w:pPr>
          </w:p>
        </w:tc>
        <w:tc>
          <w:tcPr>
            <w:tcW w:w="4922" w:type="pct"/>
            <w:shd w:val="clear" w:color="auto" w:fill="auto"/>
          </w:tcPr>
          <w:p w14:paraId="72AC64A5" w14:textId="77777777" w:rsidR="00DA2094" w:rsidRDefault="00DA2094" w:rsidP="00CA2E1E">
            <w:pPr>
              <w:rPr>
                <w:rFonts w:ascii="Arial" w:hAnsi="Arial" w:cs="Arial"/>
                <w:b/>
                <w:bCs/>
                <w:sz w:val="20"/>
                <w:szCs w:val="20"/>
              </w:rPr>
            </w:pPr>
            <w:r>
              <w:rPr>
                <w:rFonts w:ascii="Arial" w:hAnsi="Arial" w:cs="Arial"/>
                <w:b/>
                <w:bCs/>
                <w:sz w:val="20"/>
                <w:szCs w:val="20"/>
              </w:rPr>
              <w:t>BYE-LAW CHANGES</w:t>
            </w:r>
          </w:p>
          <w:p w14:paraId="76FE4FFA" w14:textId="77777777" w:rsidR="00DA2094" w:rsidRPr="00E51F97" w:rsidRDefault="00DA2094" w:rsidP="00CA2E1E">
            <w:pPr>
              <w:autoSpaceDE w:val="0"/>
              <w:autoSpaceDN w:val="0"/>
              <w:adjustRightInd w:val="0"/>
              <w:rPr>
                <w:rFonts w:ascii="Arial" w:hAnsi="Arial" w:cs="Arial"/>
                <w:color w:val="000000"/>
                <w:sz w:val="24"/>
                <w:szCs w:val="24"/>
              </w:rPr>
            </w:pPr>
          </w:p>
          <w:p w14:paraId="154F259B" w14:textId="0FA11B3E" w:rsidR="00DA2094" w:rsidRPr="00E51F97" w:rsidRDefault="00DA2094" w:rsidP="00CA2E1E">
            <w:pPr>
              <w:autoSpaceDE w:val="0"/>
              <w:autoSpaceDN w:val="0"/>
              <w:adjustRightInd w:val="0"/>
              <w:rPr>
                <w:rFonts w:ascii="Arial" w:hAnsi="Arial" w:cs="Arial"/>
                <w:color w:val="000000"/>
                <w:sz w:val="20"/>
                <w:szCs w:val="20"/>
              </w:rPr>
            </w:pPr>
            <w:del w:id="195" w:author="DSeddon@engc.org.uk" w:date="2019-09-19T11:02:00Z">
              <w:r w:rsidRPr="00E51F97" w:rsidDel="002043E2">
                <w:rPr>
                  <w:rFonts w:ascii="Arial" w:hAnsi="Arial" w:cs="Arial"/>
                  <w:color w:val="000000"/>
                  <w:sz w:val="20"/>
                  <w:szCs w:val="20"/>
                </w:rPr>
                <w:delText>12</w:delText>
              </w:r>
            </w:del>
            <w:ins w:id="196" w:author="DSeddon@engc.org.uk" w:date="2019-09-19T11:02:00Z">
              <w:r w:rsidR="002043E2">
                <w:rPr>
                  <w:rFonts w:ascii="Arial" w:hAnsi="Arial" w:cs="Arial"/>
                  <w:color w:val="000000"/>
                  <w:sz w:val="20"/>
                  <w:szCs w:val="20"/>
                </w:rPr>
                <w:t>11</w:t>
              </w:r>
            </w:ins>
            <w:r w:rsidRPr="00E51F97">
              <w:rPr>
                <w:rFonts w:ascii="Arial" w:hAnsi="Arial" w:cs="Arial"/>
                <w:color w:val="000000"/>
                <w:sz w:val="20"/>
                <w:szCs w:val="20"/>
              </w:rPr>
              <w:t xml:space="preserve">. </w:t>
            </w:r>
            <w:ins w:id="197" w:author="Deborah Seddon" w:date="2018-09-13T08:45:00Z">
              <w:r>
                <w:rPr>
                  <w:rFonts w:ascii="Arial" w:hAnsi="Arial" w:cs="Arial"/>
                  <w:color w:val="000000"/>
                  <w:sz w:val="20"/>
                  <w:szCs w:val="20"/>
                </w:rPr>
                <w:t>The B</w:t>
              </w:r>
            </w:ins>
            <w:ins w:id="198" w:author="Deborah Seddon" w:date="2018-09-13T08:51:00Z">
              <w:r>
                <w:rPr>
                  <w:rFonts w:ascii="Arial" w:hAnsi="Arial" w:cs="Arial"/>
                  <w:color w:val="000000"/>
                  <w:sz w:val="20"/>
                  <w:szCs w:val="20"/>
                </w:rPr>
                <w:t>oa</w:t>
              </w:r>
            </w:ins>
            <w:ins w:id="199" w:author="Deborah Seddon" w:date="2018-09-13T08:45:00Z">
              <w:r>
                <w:rPr>
                  <w:rFonts w:ascii="Arial" w:hAnsi="Arial" w:cs="Arial"/>
                  <w:color w:val="000000"/>
                  <w:sz w:val="20"/>
                  <w:szCs w:val="20"/>
                </w:rPr>
                <w:t>rd, by a three qua</w:t>
              </w:r>
            </w:ins>
            <w:ins w:id="200" w:author="Deborah Seddon" w:date="2018-09-13T08:46:00Z">
              <w:r>
                <w:rPr>
                  <w:rFonts w:ascii="Arial" w:hAnsi="Arial" w:cs="Arial"/>
                  <w:color w:val="000000"/>
                  <w:sz w:val="20"/>
                  <w:szCs w:val="20"/>
                </w:rPr>
                <w:t xml:space="preserve">rters majority vote, may propose to a </w:t>
              </w:r>
            </w:ins>
            <w:proofErr w:type="gramStart"/>
            <w:ins w:id="201" w:author="Deborah Seddon" w:date="2018-09-13T08:51:00Z">
              <w:r>
                <w:rPr>
                  <w:rFonts w:ascii="Arial" w:hAnsi="Arial" w:cs="Arial"/>
                  <w:color w:val="000000"/>
                  <w:sz w:val="20"/>
                  <w:szCs w:val="20"/>
                </w:rPr>
                <w:t>G</w:t>
              </w:r>
            </w:ins>
            <w:ins w:id="202" w:author="Deborah Seddon" w:date="2018-09-13T08:46:00Z">
              <w:r>
                <w:rPr>
                  <w:rFonts w:ascii="Arial" w:hAnsi="Arial" w:cs="Arial"/>
                  <w:color w:val="000000"/>
                  <w:sz w:val="20"/>
                  <w:szCs w:val="20"/>
                </w:rPr>
                <w:t xml:space="preserve">eneral </w:t>
              </w:r>
            </w:ins>
            <w:ins w:id="203" w:author="Deborah Seddon" w:date="2018-09-13T08:51:00Z">
              <w:r>
                <w:rPr>
                  <w:rFonts w:ascii="Arial" w:hAnsi="Arial" w:cs="Arial"/>
                  <w:color w:val="000000"/>
                  <w:sz w:val="20"/>
                  <w:szCs w:val="20"/>
                </w:rPr>
                <w:t>M</w:t>
              </w:r>
            </w:ins>
            <w:ins w:id="204" w:author="Deborah Seddon" w:date="2018-09-13T08:46:00Z">
              <w:r>
                <w:rPr>
                  <w:rFonts w:ascii="Arial" w:hAnsi="Arial" w:cs="Arial"/>
                  <w:color w:val="000000"/>
                  <w:sz w:val="20"/>
                  <w:szCs w:val="20"/>
                </w:rPr>
                <w:t>eeting modifications</w:t>
              </w:r>
              <w:proofErr w:type="gramEnd"/>
              <w:r>
                <w:rPr>
                  <w:rFonts w:ascii="Arial" w:hAnsi="Arial" w:cs="Arial"/>
                  <w:color w:val="000000"/>
                  <w:sz w:val="20"/>
                  <w:szCs w:val="20"/>
                </w:rPr>
                <w:t xml:space="preserve"> to the </w:t>
              </w:r>
            </w:ins>
            <w:ins w:id="205" w:author="Deborah Seddon" w:date="2018-09-13T08:59:00Z">
              <w:r>
                <w:rPr>
                  <w:rFonts w:ascii="Arial" w:hAnsi="Arial" w:cs="Arial"/>
                  <w:color w:val="000000"/>
                  <w:sz w:val="20"/>
                  <w:szCs w:val="20"/>
                </w:rPr>
                <w:t>Bye-laws</w:t>
              </w:r>
            </w:ins>
            <w:ins w:id="206" w:author="Deborah Seddon" w:date="2018-09-13T08:46:00Z">
              <w:r>
                <w:rPr>
                  <w:rFonts w:ascii="Arial" w:hAnsi="Arial" w:cs="Arial"/>
                  <w:color w:val="000000"/>
                  <w:sz w:val="20"/>
                  <w:szCs w:val="20"/>
                </w:rPr>
                <w:t>. If such a motion is a</w:t>
              </w:r>
            </w:ins>
            <w:ins w:id="207" w:author="Deborah Seddon" w:date="2018-09-13T08:47:00Z">
              <w:r>
                <w:rPr>
                  <w:rFonts w:ascii="Arial" w:hAnsi="Arial" w:cs="Arial"/>
                  <w:color w:val="000000"/>
                  <w:sz w:val="20"/>
                  <w:szCs w:val="20"/>
                </w:rPr>
                <w:t xml:space="preserve">ccepted </w:t>
              </w:r>
            </w:ins>
            <w:del w:id="208" w:author="Deborah Seddon" w:date="2018-09-13T08:56:00Z">
              <w:r w:rsidRPr="00E51F97" w:rsidDel="007850EC">
                <w:rPr>
                  <w:rFonts w:ascii="Arial" w:hAnsi="Arial" w:cs="Arial"/>
                  <w:color w:val="000000"/>
                  <w:sz w:val="20"/>
                  <w:szCs w:val="20"/>
                </w:rPr>
                <w:delText>Subject to the provisions herein and to the approval</w:delText>
              </w:r>
            </w:del>
            <w:r w:rsidRPr="00E51F97">
              <w:rPr>
                <w:rFonts w:ascii="Arial" w:hAnsi="Arial" w:cs="Arial"/>
                <w:color w:val="000000"/>
                <w:sz w:val="20"/>
                <w:szCs w:val="20"/>
              </w:rPr>
              <w:t xml:space="preserve"> by a three-quarters majority vote of the </w:t>
            </w:r>
            <w:r>
              <w:rPr>
                <w:rFonts w:ascii="Arial" w:hAnsi="Arial" w:cs="Arial"/>
                <w:color w:val="000000"/>
                <w:sz w:val="20"/>
                <w:szCs w:val="20"/>
              </w:rPr>
              <w:t>Licen</w:t>
            </w:r>
            <w:ins w:id="209" w:author="Deborah Seddon" w:date="2018-09-13T17:00:00Z">
              <w:r>
                <w:rPr>
                  <w:rFonts w:ascii="Arial" w:hAnsi="Arial" w:cs="Arial"/>
                  <w:color w:val="000000"/>
                  <w:sz w:val="20"/>
                  <w:szCs w:val="20"/>
                </w:rPr>
                <w:t>sees</w:t>
              </w:r>
            </w:ins>
            <w:del w:id="210" w:author="Deborah Seddon" w:date="2018-09-13T17:00:00Z">
              <w:r w:rsidDel="00C666E4">
                <w:rPr>
                  <w:rFonts w:ascii="Arial" w:hAnsi="Arial" w:cs="Arial"/>
                  <w:color w:val="000000"/>
                  <w:sz w:val="20"/>
                  <w:szCs w:val="20"/>
                </w:rPr>
                <w:delText>ces</w:delText>
              </w:r>
            </w:del>
            <w:r>
              <w:rPr>
                <w:rFonts w:ascii="Arial" w:hAnsi="Arial" w:cs="Arial"/>
                <w:color w:val="000000"/>
                <w:sz w:val="20"/>
                <w:szCs w:val="20"/>
              </w:rPr>
              <w:t xml:space="preserve"> voting</w:t>
            </w:r>
            <w:r w:rsidRPr="00E51F97">
              <w:rPr>
                <w:rFonts w:ascii="Arial" w:hAnsi="Arial" w:cs="Arial"/>
                <w:color w:val="000000"/>
                <w:sz w:val="20"/>
                <w:szCs w:val="20"/>
              </w:rPr>
              <w:t xml:space="preserve"> in person</w:t>
            </w:r>
            <w:ins w:id="211" w:author="Deborah Seddon" w:date="2018-09-13T08:57:00Z">
              <w:r>
                <w:rPr>
                  <w:rFonts w:ascii="Arial" w:hAnsi="Arial" w:cs="Arial"/>
                  <w:color w:val="000000"/>
                  <w:sz w:val="20"/>
                  <w:szCs w:val="20"/>
                </w:rPr>
                <w:t xml:space="preserve"> in General Meeting</w:t>
              </w:r>
            </w:ins>
            <w:r w:rsidRPr="00E51F97">
              <w:rPr>
                <w:rFonts w:ascii="Arial" w:hAnsi="Arial" w:cs="Arial"/>
                <w:color w:val="000000"/>
                <w:sz w:val="20"/>
                <w:szCs w:val="20"/>
              </w:rPr>
              <w:t xml:space="preserve">, the </w:t>
            </w:r>
            <w:ins w:id="212" w:author="Deborah Seddon" w:date="2018-09-13T08:57:00Z">
              <w:r>
                <w:rPr>
                  <w:rFonts w:ascii="Arial" w:hAnsi="Arial" w:cs="Arial"/>
                  <w:color w:val="000000"/>
                  <w:sz w:val="20"/>
                  <w:szCs w:val="20"/>
                </w:rPr>
                <w:t>Engineering Council</w:t>
              </w:r>
            </w:ins>
            <w:ins w:id="213" w:author="Deborah Seddon" w:date="2018-09-13T08:58:00Z">
              <w:r>
                <w:rPr>
                  <w:rFonts w:ascii="Arial" w:hAnsi="Arial" w:cs="Arial"/>
                  <w:color w:val="000000"/>
                  <w:sz w:val="20"/>
                  <w:szCs w:val="20"/>
                </w:rPr>
                <w:t xml:space="preserve"> may resolve to</w:t>
              </w:r>
            </w:ins>
            <w:del w:id="214" w:author="Deborah Seddon" w:date="2018-09-13T08:57:00Z">
              <w:r w:rsidRPr="00E51F97" w:rsidDel="007850EC">
                <w:rPr>
                  <w:rFonts w:ascii="Arial" w:hAnsi="Arial" w:cs="Arial"/>
                  <w:color w:val="000000"/>
                  <w:sz w:val="20"/>
                  <w:szCs w:val="20"/>
                </w:rPr>
                <w:delText>Board ma</w:delText>
              </w:r>
            </w:del>
            <w:r w:rsidRPr="00E51F97">
              <w:rPr>
                <w:rFonts w:ascii="Arial" w:hAnsi="Arial" w:cs="Arial"/>
                <w:color w:val="000000"/>
                <w:sz w:val="20"/>
                <w:szCs w:val="20"/>
              </w:rPr>
              <w:t xml:space="preserve">y make, amend or revoke Bye-laws for the regulation of the affairs of the Engineering Council: provided that no new Bye-law, amendment or revocation shall be effective unless it has been approved by the Lords of Our Most Honourable Privy Council, of which approval a </w:t>
            </w:r>
            <w:r w:rsidRPr="007850EC">
              <w:rPr>
                <w:rFonts w:ascii="Arial" w:hAnsi="Arial" w:cs="Arial"/>
                <w:color w:val="000000"/>
                <w:sz w:val="20"/>
                <w:szCs w:val="20"/>
              </w:rPr>
              <w:t>certificate under</w:t>
            </w:r>
            <w:r w:rsidRPr="00E51F97">
              <w:rPr>
                <w:rFonts w:ascii="Arial" w:hAnsi="Arial" w:cs="Arial"/>
                <w:color w:val="000000"/>
                <w:sz w:val="20"/>
                <w:szCs w:val="20"/>
              </w:rPr>
              <w:t xml:space="preserve"> the hand of the Clerk of Our said Council shall be conclusive evidence. The Bye-laws may provide for any matter dealt with in the Bye-laws to be further dealt with in Regulations made by the Board, provided that such regulations shall be invalid to any extent to which they are inconsistent with this Our Supplemental Charter or the Bye-laws. </w:t>
            </w:r>
          </w:p>
          <w:p w14:paraId="2A10D81B" w14:textId="40559059" w:rsidR="00DA2094" w:rsidRDefault="00DA2094" w:rsidP="00CA2E1E">
            <w:pPr>
              <w:rPr>
                <w:rFonts w:ascii="Arial" w:hAnsi="Arial" w:cs="Arial"/>
                <w:b/>
                <w:bCs/>
                <w:sz w:val="20"/>
                <w:szCs w:val="20"/>
              </w:rPr>
            </w:pPr>
          </w:p>
        </w:tc>
      </w:tr>
      <w:tr w:rsidR="00DA2094" w:rsidRPr="00522ACD" w14:paraId="609384DC" w14:textId="2E7F80A5" w:rsidTr="00DA2094">
        <w:trPr>
          <w:cantSplit/>
        </w:trPr>
        <w:tc>
          <w:tcPr>
            <w:tcW w:w="78" w:type="pct"/>
          </w:tcPr>
          <w:p w14:paraId="7D94339A" w14:textId="07009B45" w:rsidR="00DA2094" w:rsidRDefault="00DA2094" w:rsidP="00CA2E1E">
            <w:pPr>
              <w:rPr>
                <w:rFonts w:ascii="Arial" w:hAnsi="Arial" w:cs="Arial"/>
                <w:sz w:val="16"/>
                <w:szCs w:val="16"/>
              </w:rPr>
            </w:pPr>
          </w:p>
        </w:tc>
        <w:tc>
          <w:tcPr>
            <w:tcW w:w="4922" w:type="pct"/>
            <w:shd w:val="clear" w:color="auto" w:fill="auto"/>
          </w:tcPr>
          <w:p w14:paraId="171479E6" w14:textId="77777777" w:rsidR="00DA2094" w:rsidRDefault="00DA2094" w:rsidP="00CA2E1E">
            <w:pPr>
              <w:rPr>
                <w:rFonts w:ascii="Arial" w:hAnsi="Arial" w:cs="Arial"/>
                <w:b/>
                <w:bCs/>
                <w:sz w:val="20"/>
                <w:szCs w:val="20"/>
              </w:rPr>
            </w:pPr>
            <w:r>
              <w:rPr>
                <w:rFonts w:ascii="Arial" w:hAnsi="Arial" w:cs="Arial"/>
                <w:b/>
                <w:bCs/>
                <w:sz w:val="20"/>
                <w:szCs w:val="20"/>
              </w:rPr>
              <w:t>SURRENDER OF CHARTER</w:t>
            </w:r>
          </w:p>
          <w:p w14:paraId="398C9095" w14:textId="432DD285" w:rsidR="00DA2094" w:rsidRDefault="00DA2094" w:rsidP="00FB56AB">
            <w:pPr>
              <w:rPr>
                <w:rFonts w:ascii="Arial" w:hAnsi="Arial" w:cs="Arial"/>
                <w:b/>
                <w:bCs/>
                <w:sz w:val="20"/>
                <w:szCs w:val="20"/>
              </w:rPr>
            </w:pPr>
            <w:del w:id="215" w:author="DSeddon@engc.org.uk" w:date="2019-09-19T11:02:00Z">
              <w:r w:rsidRPr="00E51F97" w:rsidDel="002043E2">
                <w:rPr>
                  <w:rFonts w:ascii="Arial" w:hAnsi="Arial" w:cs="Arial"/>
                  <w:color w:val="000000"/>
                  <w:sz w:val="20"/>
                  <w:szCs w:val="20"/>
                </w:rPr>
                <w:delText>13</w:delText>
              </w:r>
            </w:del>
            <w:ins w:id="216" w:author="DSeddon@engc.org.uk" w:date="2019-09-19T11:02:00Z">
              <w:r w:rsidR="002043E2">
                <w:rPr>
                  <w:rFonts w:ascii="Arial" w:hAnsi="Arial" w:cs="Arial"/>
                  <w:color w:val="000000"/>
                  <w:sz w:val="20"/>
                  <w:szCs w:val="20"/>
                </w:rPr>
                <w:t>12</w:t>
              </w:r>
            </w:ins>
            <w:r w:rsidRPr="00E51F97">
              <w:rPr>
                <w:rFonts w:ascii="Arial" w:hAnsi="Arial" w:cs="Arial"/>
                <w:color w:val="000000"/>
                <w:sz w:val="20"/>
                <w:szCs w:val="20"/>
              </w:rPr>
              <w:t xml:space="preserve">. </w:t>
            </w:r>
            <w:ins w:id="217" w:author="Deborah Seddon" w:date="2018-09-13T09:00:00Z">
              <w:r>
                <w:rPr>
                  <w:rFonts w:ascii="Arial" w:hAnsi="Arial" w:cs="Arial"/>
                  <w:color w:val="000000"/>
                  <w:sz w:val="20"/>
                  <w:szCs w:val="20"/>
                </w:rPr>
                <w:t xml:space="preserve">The Board, by a three quarters majority vote, may propose to a General Meeting </w:t>
              </w:r>
            </w:ins>
            <w:ins w:id="218" w:author="Deborah Seddon" w:date="2018-09-13T09:01:00Z">
              <w:r>
                <w:rPr>
                  <w:rFonts w:ascii="Arial" w:hAnsi="Arial" w:cs="Arial"/>
                  <w:color w:val="000000"/>
                  <w:sz w:val="20"/>
                  <w:szCs w:val="20"/>
                </w:rPr>
                <w:t xml:space="preserve">that Our Charter be </w:t>
              </w:r>
            </w:ins>
            <w:r>
              <w:rPr>
                <w:rFonts w:ascii="Arial" w:hAnsi="Arial" w:cs="Arial"/>
                <w:color w:val="000000"/>
                <w:sz w:val="20"/>
                <w:szCs w:val="20"/>
              </w:rPr>
              <w:t>surrendered</w:t>
            </w:r>
            <w:ins w:id="219" w:author="Deborah Seddon" w:date="2018-09-13T09:01:00Z">
              <w:r>
                <w:rPr>
                  <w:rFonts w:ascii="Arial" w:hAnsi="Arial" w:cs="Arial"/>
                  <w:color w:val="000000"/>
                  <w:sz w:val="20"/>
                  <w:szCs w:val="20"/>
                </w:rPr>
                <w:t xml:space="preserve">. If such a motion is accepted </w:t>
              </w:r>
            </w:ins>
            <w:del w:id="220" w:author="Deborah Seddon" w:date="2018-09-13T09:01:00Z">
              <w:r w:rsidRPr="00E51F97" w:rsidDel="007850EC">
                <w:rPr>
                  <w:rFonts w:ascii="Arial" w:hAnsi="Arial" w:cs="Arial"/>
                  <w:color w:val="000000"/>
                  <w:sz w:val="20"/>
                  <w:szCs w:val="20"/>
                </w:rPr>
                <w:delText>Su</w:delText>
              </w:r>
            </w:del>
            <w:del w:id="221" w:author="Deborah Seddon" w:date="2018-09-13T09:02:00Z">
              <w:r w:rsidRPr="00E51F97" w:rsidDel="007850EC">
                <w:rPr>
                  <w:rFonts w:ascii="Arial" w:hAnsi="Arial" w:cs="Arial"/>
                  <w:color w:val="000000"/>
                  <w:sz w:val="20"/>
                  <w:szCs w:val="20"/>
                </w:rPr>
                <w:delText xml:space="preserve">bject to the provisions herein and to the approval </w:delText>
              </w:r>
            </w:del>
            <w:r w:rsidRPr="00E51F97">
              <w:rPr>
                <w:rFonts w:ascii="Arial" w:hAnsi="Arial" w:cs="Arial"/>
                <w:color w:val="000000"/>
                <w:sz w:val="20"/>
                <w:szCs w:val="20"/>
              </w:rPr>
              <w:t>by a three-quarters majority vote of the</w:t>
            </w:r>
            <w:ins w:id="222" w:author="Deborah Seddon" w:date="2018-08-28T13:02:00Z">
              <w:r>
                <w:rPr>
                  <w:rFonts w:ascii="Arial" w:hAnsi="Arial" w:cs="Arial"/>
                  <w:color w:val="000000"/>
                  <w:sz w:val="20"/>
                  <w:szCs w:val="20"/>
                </w:rPr>
                <w:t xml:space="preserve"> Licen</w:t>
              </w:r>
            </w:ins>
            <w:ins w:id="223" w:author="Deborah Seddon" w:date="2018-09-13T13:13:00Z">
              <w:r>
                <w:rPr>
                  <w:rFonts w:ascii="Arial" w:hAnsi="Arial" w:cs="Arial"/>
                  <w:color w:val="000000"/>
                  <w:sz w:val="20"/>
                  <w:szCs w:val="20"/>
                </w:rPr>
                <w:t>s</w:t>
              </w:r>
            </w:ins>
            <w:ins w:id="224" w:author="Deborah Seddon" w:date="2018-09-13T09:02:00Z">
              <w:r>
                <w:rPr>
                  <w:rFonts w:ascii="Arial" w:hAnsi="Arial" w:cs="Arial"/>
                  <w:color w:val="000000"/>
                  <w:sz w:val="20"/>
                  <w:szCs w:val="20"/>
                </w:rPr>
                <w:t>ees</w:t>
              </w:r>
            </w:ins>
            <w:r w:rsidRPr="00E51F97">
              <w:rPr>
                <w:rFonts w:ascii="Arial" w:hAnsi="Arial" w:cs="Arial"/>
                <w:color w:val="000000"/>
                <w:sz w:val="20"/>
                <w:szCs w:val="20"/>
              </w:rPr>
              <w:t xml:space="preserve"> </w:t>
            </w:r>
            <w:ins w:id="225" w:author="Deborah Seddon" w:date="2018-09-13T09:02:00Z">
              <w:r>
                <w:rPr>
                  <w:rFonts w:ascii="Arial" w:hAnsi="Arial" w:cs="Arial"/>
                  <w:color w:val="000000"/>
                  <w:sz w:val="20"/>
                  <w:szCs w:val="20"/>
                </w:rPr>
                <w:t xml:space="preserve">voting in </w:t>
              </w:r>
              <w:r w:rsidRPr="00733329">
                <w:rPr>
                  <w:rFonts w:ascii="Arial" w:hAnsi="Arial" w:cs="Arial"/>
                  <w:color w:val="000000"/>
                  <w:sz w:val="20"/>
                  <w:szCs w:val="20"/>
                </w:rPr>
                <w:t xml:space="preserve">person in </w:t>
              </w:r>
            </w:ins>
            <w:del w:id="226" w:author="Deborah Seddon" w:date="2018-08-28T13:02:00Z">
              <w:r w:rsidRPr="00733329" w:rsidDel="00E019DF">
                <w:rPr>
                  <w:rFonts w:ascii="Arial" w:hAnsi="Arial" w:cs="Arial"/>
                  <w:color w:val="000000"/>
                  <w:sz w:val="20"/>
                  <w:szCs w:val="20"/>
                </w:rPr>
                <w:delText>m</w:delText>
              </w:r>
            </w:del>
            <w:del w:id="227" w:author="Deborah Seddon" w:date="2018-09-13T09:02:00Z">
              <w:r w:rsidRPr="00733329" w:rsidDel="007850EC">
                <w:rPr>
                  <w:rFonts w:ascii="Arial" w:hAnsi="Arial" w:cs="Arial"/>
                  <w:color w:val="000000"/>
                  <w:sz w:val="20"/>
                  <w:szCs w:val="20"/>
                </w:rPr>
                <w:delText>embers of</w:delText>
              </w:r>
              <w:r w:rsidRPr="00E51F97" w:rsidDel="007850EC">
                <w:rPr>
                  <w:rFonts w:ascii="Arial" w:hAnsi="Arial" w:cs="Arial"/>
                  <w:color w:val="000000"/>
                  <w:sz w:val="20"/>
                  <w:szCs w:val="20"/>
                </w:rPr>
                <w:delText xml:space="preserve"> the Engineering Council g</w:delText>
              </w:r>
            </w:del>
            <w:ins w:id="228" w:author="Deborah Seddon" w:date="2018-09-13T09:02:00Z">
              <w:r>
                <w:rPr>
                  <w:rFonts w:ascii="Arial" w:hAnsi="Arial" w:cs="Arial"/>
                  <w:color w:val="000000"/>
                  <w:sz w:val="20"/>
                  <w:szCs w:val="20"/>
                </w:rPr>
                <w:t>G</w:t>
              </w:r>
            </w:ins>
            <w:r w:rsidRPr="00E51F97">
              <w:rPr>
                <w:rFonts w:ascii="Arial" w:hAnsi="Arial" w:cs="Arial"/>
                <w:color w:val="000000"/>
                <w:sz w:val="20"/>
                <w:szCs w:val="20"/>
              </w:rPr>
              <w:t xml:space="preserve">eneral </w:t>
            </w:r>
            <w:del w:id="229" w:author="Deborah Seddon" w:date="2018-09-13T09:02:00Z">
              <w:r w:rsidRPr="00E51F97" w:rsidDel="007850EC">
                <w:rPr>
                  <w:rFonts w:ascii="Arial" w:hAnsi="Arial" w:cs="Arial"/>
                  <w:color w:val="000000"/>
                  <w:sz w:val="20"/>
                  <w:szCs w:val="20"/>
                </w:rPr>
                <w:delText>m</w:delText>
              </w:r>
            </w:del>
            <w:ins w:id="230" w:author="Deborah Seddon" w:date="2018-09-13T09:02:00Z">
              <w:r>
                <w:rPr>
                  <w:rFonts w:ascii="Arial" w:hAnsi="Arial" w:cs="Arial"/>
                  <w:color w:val="000000"/>
                  <w:sz w:val="20"/>
                  <w:szCs w:val="20"/>
                </w:rPr>
                <w:t>M</w:t>
              </w:r>
            </w:ins>
            <w:r w:rsidRPr="00E51F97">
              <w:rPr>
                <w:rFonts w:ascii="Arial" w:hAnsi="Arial" w:cs="Arial"/>
                <w:color w:val="000000"/>
                <w:sz w:val="20"/>
                <w:szCs w:val="20"/>
              </w:rPr>
              <w:t xml:space="preserve">eeting, the </w:t>
            </w:r>
            <w:ins w:id="231" w:author="Deborah Seddon" w:date="2018-09-13T09:02:00Z">
              <w:r>
                <w:rPr>
                  <w:rFonts w:ascii="Arial" w:hAnsi="Arial" w:cs="Arial"/>
                  <w:color w:val="000000"/>
                  <w:sz w:val="20"/>
                  <w:szCs w:val="20"/>
                </w:rPr>
                <w:t>Engineering Council</w:t>
              </w:r>
            </w:ins>
            <w:del w:id="232" w:author="Deborah Seddon" w:date="2018-09-13T09:02:00Z">
              <w:r w:rsidRPr="00E51F97" w:rsidDel="007850EC">
                <w:rPr>
                  <w:rFonts w:ascii="Arial" w:hAnsi="Arial" w:cs="Arial"/>
                  <w:color w:val="000000"/>
                  <w:sz w:val="20"/>
                  <w:szCs w:val="20"/>
                </w:rPr>
                <w:delText>Board</w:delText>
              </w:r>
            </w:del>
            <w:r w:rsidRPr="00E51F97">
              <w:rPr>
                <w:rFonts w:ascii="Arial" w:hAnsi="Arial" w:cs="Arial"/>
                <w:color w:val="000000"/>
                <w:sz w:val="20"/>
                <w:szCs w:val="20"/>
              </w:rPr>
              <w:t xml:space="preserve"> may resolve to surrender this Our Supplemental Charter and any further Charter granted to the Engineering Council subject to the sanction of Us, Our Heirs or Successors in Council upon such terms as We or They may think fit and wind up or otherwise deal with the affairs of the corporation. If on the winding up or dissolution of the Engineering Council there shall remain after the satisfaction of all debts and liabilities any property whatsoever then it shall not be given to or distributed among the </w:t>
            </w:r>
            <w:ins w:id="233" w:author="Deborah Seddon [2]" w:date="2018-11-07T15:02:00Z">
              <w:r>
                <w:rPr>
                  <w:rFonts w:ascii="Arial" w:hAnsi="Arial" w:cs="Arial"/>
                  <w:color w:val="000000"/>
                  <w:sz w:val="20"/>
                  <w:szCs w:val="20"/>
                </w:rPr>
                <w:t>Licensees</w:t>
              </w:r>
            </w:ins>
            <w:del w:id="234" w:author="Deborah Seddon [2]" w:date="2018-11-07T15:02:00Z">
              <w:r w:rsidRPr="00E51F97" w:rsidDel="00997A0B">
                <w:rPr>
                  <w:rFonts w:ascii="Arial" w:hAnsi="Arial" w:cs="Arial"/>
                  <w:color w:val="000000"/>
                  <w:sz w:val="20"/>
                  <w:szCs w:val="20"/>
                </w:rPr>
                <w:delText>members</w:delText>
              </w:r>
            </w:del>
            <w:ins w:id="235" w:author="Deborah Seddon [2]" w:date="2018-11-07T15:02:00Z">
              <w:r>
                <w:rPr>
                  <w:rFonts w:ascii="Arial" w:hAnsi="Arial" w:cs="Arial"/>
                  <w:color w:val="000000"/>
                  <w:sz w:val="20"/>
                  <w:szCs w:val="20"/>
                </w:rPr>
                <w:t xml:space="preserve"> or Trustees</w:t>
              </w:r>
            </w:ins>
            <w:r w:rsidRPr="00E51F97">
              <w:rPr>
                <w:rFonts w:ascii="Arial" w:hAnsi="Arial" w:cs="Arial"/>
                <w:color w:val="000000"/>
                <w:sz w:val="20"/>
                <w:szCs w:val="20"/>
              </w:rPr>
              <w:t xml:space="preserve"> of the Engineering Council or any of them but, subject to any special trusts affecting any of the property, shall be given to some other body, determined by the Board at or before dissolution of the Engineering Council, with charitable </w:t>
            </w:r>
            <w:del w:id="236" w:author="Deborah Seddon" w:date="2018-09-13T13:02:00Z">
              <w:r w:rsidRPr="00E51F97" w:rsidDel="004E1DBD">
                <w:rPr>
                  <w:rFonts w:ascii="Arial" w:hAnsi="Arial" w:cs="Arial"/>
                  <w:color w:val="000000"/>
                  <w:sz w:val="20"/>
                  <w:szCs w:val="20"/>
                </w:rPr>
                <w:delText>o</w:delText>
              </w:r>
            </w:del>
            <w:ins w:id="237" w:author="Deborah Seddon" w:date="2018-09-13T13:02:00Z">
              <w:r>
                <w:rPr>
                  <w:rFonts w:ascii="Arial" w:hAnsi="Arial" w:cs="Arial"/>
                  <w:color w:val="000000"/>
                  <w:sz w:val="20"/>
                  <w:szCs w:val="20"/>
                </w:rPr>
                <w:t>O</w:t>
              </w:r>
            </w:ins>
            <w:r w:rsidRPr="00E51F97">
              <w:rPr>
                <w:rFonts w:ascii="Arial" w:hAnsi="Arial" w:cs="Arial"/>
                <w:color w:val="000000"/>
                <w:sz w:val="20"/>
                <w:szCs w:val="20"/>
              </w:rPr>
              <w:t xml:space="preserve">bjects similar to those of the Engineering Council and which prohibits the distribution of its income and property to at least the same extent as specified in these presents. </w:t>
            </w:r>
          </w:p>
        </w:tc>
      </w:tr>
      <w:tr w:rsidR="00DA2094" w:rsidRPr="00522ACD" w14:paraId="6C0825E6" w14:textId="2E083F4C" w:rsidTr="00DA2094">
        <w:trPr>
          <w:cantSplit/>
        </w:trPr>
        <w:tc>
          <w:tcPr>
            <w:tcW w:w="78" w:type="pct"/>
          </w:tcPr>
          <w:p w14:paraId="601DB4AD" w14:textId="77777777" w:rsidR="00DA2094" w:rsidRDefault="00DA2094" w:rsidP="00CA2E1E">
            <w:pPr>
              <w:rPr>
                <w:rFonts w:ascii="Arial" w:hAnsi="Arial" w:cs="Arial"/>
                <w:sz w:val="16"/>
                <w:szCs w:val="16"/>
              </w:rPr>
            </w:pPr>
          </w:p>
        </w:tc>
        <w:tc>
          <w:tcPr>
            <w:tcW w:w="4922" w:type="pct"/>
            <w:shd w:val="clear" w:color="auto" w:fill="auto"/>
          </w:tcPr>
          <w:p w14:paraId="1B877D92" w14:textId="77777777" w:rsidR="00DA2094" w:rsidRDefault="00DA2094" w:rsidP="00CA2E1E">
            <w:pPr>
              <w:rPr>
                <w:rFonts w:ascii="Arial" w:hAnsi="Arial" w:cs="Arial"/>
                <w:b/>
                <w:bCs/>
                <w:sz w:val="20"/>
                <w:szCs w:val="20"/>
              </w:rPr>
            </w:pPr>
            <w:r>
              <w:rPr>
                <w:rFonts w:ascii="Arial" w:hAnsi="Arial" w:cs="Arial"/>
                <w:b/>
                <w:bCs/>
                <w:sz w:val="20"/>
                <w:szCs w:val="20"/>
              </w:rPr>
              <w:t>CONCLUSION</w:t>
            </w:r>
          </w:p>
          <w:p w14:paraId="6EA932A0" w14:textId="56AD4F06" w:rsidR="00DA2094" w:rsidRDefault="00DA2094" w:rsidP="00046F02">
            <w:pPr>
              <w:autoSpaceDE w:val="0"/>
              <w:autoSpaceDN w:val="0"/>
              <w:adjustRightInd w:val="0"/>
              <w:rPr>
                <w:rFonts w:ascii="Arial" w:hAnsi="Arial" w:cs="Arial"/>
                <w:b/>
                <w:bCs/>
                <w:sz w:val="20"/>
                <w:szCs w:val="20"/>
              </w:rPr>
            </w:pPr>
            <w:del w:id="238" w:author="DSeddon@engc.org.uk" w:date="2019-09-19T11:02:00Z">
              <w:r w:rsidRPr="000A7D3B" w:rsidDel="002043E2">
                <w:rPr>
                  <w:rFonts w:ascii="Arial" w:hAnsi="Arial" w:cs="Arial"/>
                  <w:color w:val="000000"/>
                  <w:sz w:val="20"/>
                  <w:szCs w:val="20"/>
                </w:rPr>
                <w:delText>14</w:delText>
              </w:r>
            </w:del>
            <w:ins w:id="239" w:author="DSeddon@engc.org.uk" w:date="2019-09-19T11:02:00Z">
              <w:r w:rsidR="002043E2">
                <w:rPr>
                  <w:rFonts w:ascii="Arial" w:hAnsi="Arial" w:cs="Arial"/>
                  <w:color w:val="000000"/>
                  <w:sz w:val="20"/>
                  <w:szCs w:val="20"/>
                </w:rPr>
                <w:t>13</w:t>
              </w:r>
            </w:ins>
            <w:r w:rsidRPr="000A7D3B">
              <w:rPr>
                <w:rFonts w:ascii="Arial" w:hAnsi="Arial" w:cs="Arial"/>
                <w:color w:val="000000"/>
                <w:sz w:val="20"/>
                <w:szCs w:val="20"/>
              </w:rPr>
              <w:t xml:space="preserve">. Our Royal Will and Pleasure is that this Our Supplemental Charter shall ever be construed benevolently and in every case most favourably to the Engineering Council and the promotion of the </w:t>
            </w:r>
            <w:ins w:id="240" w:author="Deborah Seddon" w:date="2018-09-13T13:02:00Z">
              <w:r>
                <w:rPr>
                  <w:rFonts w:ascii="Arial" w:hAnsi="Arial" w:cs="Arial"/>
                  <w:color w:val="000000"/>
                  <w:sz w:val="20"/>
                  <w:szCs w:val="20"/>
                </w:rPr>
                <w:t>O</w:t>
              </w:r>
            </w:ins>
            <w:del w:id="241" w:author="Deborah Seddon" w:date="2018-09-13T13:02:00Z">
              <w:r w:rsidRPr="000A7D3B" w:rsidDel="004E1DBD">
                <w:rPr>
                  <w:rFonts w:ascii="Arial" w:hAnsi="Arial" w:cs="Arial"/>
                  <w:color w:val="000000"/>
                  <w:sz w:val="20"/>
                  <w:szCs w:val="20"/>
                </w:rPr>
                <w:delText>o</w:delText>
              </w:r>
            </w:del>
            <w:r w:rsidRPr="000A7D3B">
              <w:rPr>
                <w:rFonts w:ascii="Arial" w:hAnsi="Arial" w:cs="Arial"/>
                <w:color w:val="000000"/>
                <w:sz w:val="20"/>
                <w:szCs w:val="20"/>
              </w:rPr>
              <w:t xml:space="preserve">bjects. </w:t>
            </w:r>
          </w:p>
        </w:tc>
      </w:tr>
      <w:tr w:rsidR="00DA2094" w:rsidRPr="000A7D3B" w14:paraId="18A8F59E" w14:textId="45A0C859" w:rsidTr="00DA2094">
        <w:trPr>
          <w:cantSplit/>
        </w:trPr>
        <w:tc>
          <w:tcPr>
            <w:tcW w:w="78" w:type="pct"/>
          </w:tcPr>
          <w:p w14:paraId="0B798EE2" w14:textId="77777777" w:rsidR="00DA2094" w:rsidRPr="000A7D3B" w:rsidRDefault="00DA2094" w:rsidP="00CA2E1E">
            <w:pPr>
              <w:rPr>
                <w:rFonts w:ascii="Arial" w:hAnsi="Arial" w:cs="Arial"/>
                <w:sz w:val="20"/>
                <w:szCs w:val="20"/>
              </w:rPr>
            </w:pPr>
          </w:p>
        </w:tc>
        <w:tc>
          <w:tcPr>
            <w:tcW w:w="4922" w:type="pct"/>
            <w:shd w:val="clear" w:color="auto" w:fill="auto"/>
          </w:tcPr>
          <w:p w14:paraId="529C3AA2" w14:textId="0120C700" w:rsidR="00DA2094" w:rsidRPr="000A7D3B" w:rsidRDefault="00DA2094" w:rsidP="00CA2E1E">
            <w:pPr>
              <w:autoSpaceDE w:val="0"/>
              <w:autoSpaceDN w:val="0"/>
              <w:adjustRightInd w:val="0"/>
              <w:rPr>
                <w:rFonts w:ascii="Arial" w:hAnsi="Arial" w:cs="Arial"/>
                <w:color w:val="000000"/>
                <w:sz w:val="20"/>
                <w:szCs w:val="20"/>
              </w:rPr>
            </w:pPr>
            <w:r w:rsidRPr="000A7D3B">
              <w:rPr>
                <w:rFonts w:ascii="Arial" w:hAnsi="Arial" w:cs="Arial"/>
                <w:b/>
                <w:bCs/>
                <w:color w:val="000000"/>
                <w:sz w:val="20"/>
                <w:szCs w:val="20"/>
              </w:rPr>
              <w:t xml:space="preserve">IN WITNESS </w:t>
            </w:r>
            <w:r w:rsidRPr="000A7D3B">
              <w:rPr>
                <w:rFonts w:ascii="Arial" w:hAnsi="Arial" w:cs="Arial"/>
                <w:color w:val="000000"/>
                <w:sz w:val="20"/>
                <w:szCs w:val="20"/>
              </w:rPr>
              <w:t xml:space="preserve">whereof We have caused these Our Letters to be made Patent. </w:t>
            </w:r>
          </w:p>
          <w:p w14:paraId="617EF2A3" w14:textId="77777777" w:rsidR="00DA2094" w:rsidRPr="000A7D3B" w:rsidRDefault="00DA2094" w:rsidP="00CA2E1E">
            <w:pPr>
              <w:autoSpaceDE w:val="0"/>
              <w:autoSpaceDN w:val="0"/>
              <w:adjustRightInd w:val="0"/>
              <w:rPr>
                <w:rFonts w:ascii="Arial" w:hAnsi="Arial" w:cs="Arial"/>
                <w:color w:val="000000"/>
                <w:sz w:val="20"/>
                <w:szCs w:val="20"/>
              </w:rPr>
            </w:pPr>
          </w:p>
          <w:p w14:paraId="4E824473" w14:textId="65D26301" w:rsidR="00DA2094" w:rsidRPr="000A7D3B" w:rsidRDefault="00DA2094" w:rsidP="00CA2E1E">
            <w:pPr>
              <w:autoSpaceDE w:val="0"/>
              <w:autoSpaceDN w:val="0"/>
              <w:adjustRightInd w:val="0"/>
              <w:rPr>
                <w:rFonts w:ascii="Arial" w:hAnsi="Arial" w:cs="Arial"/>
                <w:color w:val="000000"/>
                <w:sz w:val="20"/>
                <w:szCs w:val="20"/>
              </w:rPr>
            </w:pPr>
            <w:r w:rsidRPr="000A7D3B">
              <w:rPr>
                <w:rFonts w:ascii="Arial" w:hAnsi="Arial" w:cs="Arial"/>
                <w:b/>
                <w:bCs/>
                <w:color w:val="000000"/>
                <w:sz w:val="20"/>
                <w:szCs w:val="20"/>
              </w:rPr>
              <w:t xml:space="preserve">WITNESS </w:t>
            </w:r>
            <w:proofErr w:type="spellStart"/>
            <w:proofErr w:type="gramStart"/>
            <w:r w:rsidRPr="000A7D3B">
              <w:rPr>
                <w:rFonts w:ascii="Arial" w:hAnsi="Arial" w:cs="Arial"/>
                <w:color w:val="000000"/>
                <w:sz w:val="20"/>
                <w:szCs w:val="20"/>
              </w:rPr>
              <w:t>Ourself</w:t>
            </w:r>
            <w:proofErr w:type="spellEnd"/>
            <w:proofErr w:type="gramEnd"/>
            <w:r w:rsidRPr="000A7D3B">
              <w:rPr>
                <w:rFonts w:ascii="Arial" w:hAnsi="Arial" w:cs="Arial"/>
                <w:color w:val="000000"/>
                <w:sz w:val="20"/>
                <w:szCs w:val="20"/>
              </w:rPr>
              <w:t xml:space="preserve"> at Westminster in the year of Our Reign. </w:t>
            </w:r>
          </w:p>
          <w:p w14:paraId="532D0224" w14:textId="77777777" w:rsidR="00DA2094" w:rsidRPr="000A7D3B" w:rsidRDefault="00DA2094" w:rsidP="00CA2E1E">
            <w:pPr>
              <w:autoSpaceDE w:val="0"/>
              <w:autoSpaceDN w:val="0"/>
              <w:adjustRightInd w:val="0"/>
              <w:rPr>
                <w:rFonts w:ascii="Arial" w:hAnsi="Arial" w:cs="Arial"/>
                <w:color w:val="000000"/>
                <w:sz w:val="20"/>
                <w:szCs w:val="20"/>
              </w:rPr>
            </w:pPr>
          </w:p>
          <w:p w14:paraId="516B33A4" w14:textId="7688C352" w:rsidR="00DA2094" w:rsidRPr="000A7D3B" w:rsidRDefault="00DA2094" w:rsidP="00CA2E1E">
            <w:pPr>
              <w:rPr>
                <w:rFonts w:ascii="Arial" w:hAnsi="Arial" w:cs="Arial"/>
                <w:b/>
                <w:bCs/>
                <w:sz w:val="20"/>
                <w:szCs w:val="20"/>
              </w:rPr>
            </w:pPr>
            <w:r w:rsidRPr="000A7D3B">
              <w:rPr>
                <w:rFonts w:ascii="Arial" w:hAnsi="Arial" w:cs="Arial"/>
                <w:b/>
                <w:bCs/>
                <w:color w:val="000000"/>
                <w:sz w:val="20"/>
                <w:szCs w:val="20"/>
              </w:rPr>
              <w:t>BY WARRANT UNDER THE QUEEN'S SIGN MANUAL</w:t>
            </w:r>
          </w:p>
        </w:tc>
      </w:tr>
    </w:tbl>
    <w:p w14:paraId="4B3CA547" w14:textId="77777777" w:rsidR="00712E18" w:rsidRPr="000A7D3B" w:rsidRDefault="00712E18" w:rsidP="00D01ACC">
      <w:pPr>
        <w:spacing w:after="0" w:line="240" w:lineRule="auto"/>
        <w:rPr>
          <w:rFonts w:ascii="Arial" w:hAnsi="Arial" w:cs="Arial"/>
          <w:b/>
          <w:sz w:val="20"/>
          <w:szCs w:val="20"/>
        </w:rPr>
      </w:pPr>
    </w:p>
    <w:p w14:paraId="4C3AB67B" w14:textId="77777777" w:rsidR="00846021" w:rsidRDefault="00846021" w:rsidP="00D01ACC">
      <w:pPr>
        <w:spacing w:after="0" w:line="240" w:lineRule="auto"/>
        <w:rPr>
          <w:rFonts w:ascii="Arial" w:hAnsi="Arial" w:cs="Arial"/>
          <w:b/>
        </w:rPr>
      </w:pPr>
    </w:p>
    <w:tbl>
      <w:tblPr>
        <w:tblStyle w:val="TableGrid"/>
        <w:tblW w:w="5000" w:type="pct"/>
        <w:tblLayout w:type="fixed"/>
        <w:tblLook w:val="04A0" w:firstRow="1" w:lastRow="0" w:firstColumn="1" w:lastColumn="0" w:noHBand="0" w:noVBand="1"/>
      </w:tblPr>
      <w:tblGrid>
        <w:gridCol w:w="272"/>
        <w:gridCol w:w="14854"/>
      </w:tblGrid>
      <w:tr w:rsidR="005949D5" w:rsidRPr="00522ACD" w14:paraId="241C8F34" w14:textId="483B6E7E" w:rsidTr="005949D5">
        <w:tc>
          <w:tcPr>
            <w:tcW w:w="90" w:type="pct"/>
            <w:shd w:val="clear" w:color="auto" w:fill="C6D9F1" w:themeFill="text2" w:themeFillTint="33"/>
            <w:noWrap/>
            <w:hideMark/>
          </w:tcPr>
          <w:p w14:paraId="3A23DE1C" w14:textId="554A5B7C" w:rsidR="005949D5" w:rsidRPr="00522ACD" w:rsidRDefault="005949D5" w:rsidP="00285D8F">
            <w:pPr>
              <w:spacing w:before="120" w:after="120"/>
              <w:rPr>
                <w:rFonts w:ascii="Arial" w:hAnsi="Arial" w:cs="Arial"/>
                <w:b/>
                <w:bCs/>
                <w:sz w:val="20"/>
                <w:szCs w:val="20"/>
              </w:rPr>
            </w:pPr>
            <w:r>
              <w:rPr>
                <w:rFonts w:ascii="Arial" w:hAnsi="Arial" w:cs="Arial"/>
                <w:b/>
              </w:rPr>
              <w:br w:type="page"/>
            </w:r>
          </w:p>
        </w:tc>
        <w:tc>
          <w:tcPr>
            <w:tcW w:w="4910" w:type="pct"/>
            <w:shd w:val="clear" w:color="auto" w:fill="C6D9F1" w:themeFill="text2" w:themeFillTint="33"/>
            <w:hideMark/>
          </w:tcPr>
          <w:p w14:paraId="470280AE" w14:textId="77777777" w:rsidR="005949D5" w:rsidRDefault="005949D5" w:rsidP="00285D8F">
            <w:pPr>
              <w:spacing w:before="120" w:after="120"/>
              <w:rPr>
                <w:rFonts w:ascii="Arial" w:hAnsi="Arial" w:cs="Arial"/>
                <w:b/>
                <w:sz w:val="20"/>
                <w:szCs w:val="20"/>
              </w:rPr>
            </w:pPr>
            <w:r w:rsidRPr="00522ACD">
              <w:rPr>
                <w:rFonts w:ascii="Arial" w:hAnsi="Arial" w:cs="Arial"/>
                <w:b/>
                <w:sz w:val="20"/>
                <w:szCs w:val="20"/>
              </w:rPr>
              <w:t xml:space="preserve">Engineering Council </w:t>
            </w:r>
            <w:proofErr w:type="gramStart"/>
            <w:r>
              <w:rPr>
                <w:rFonts w:ascii="Arial" w:hAnsi="Arial" w:cs="Arial"/>
                <w:b/>
                <w:sz w:val="20"/>
                <w:szCs w:val="20"/>
              </w:rPr>
              <w:t>Bye-laws</w:t>
            </w:r>
            <w:proofErr w:type="gramEnd"/>
          </w:p>
          <w:p w14:paraId="0D0CB576" w14:textId="29B71B42" w:rsidR="005949D5" w:rsidRPr="00522ACD" w:rsidRDefault="005949D5" w:rsidP="00285D8F">
            <w:pPr>
              <w:spacing w:before="120" w:after="120"/>
              <w:rPr>
                <w:rFonts w:ascii="Arial" w:hAnsi="Arial" w:cs="Arial"/>
                <w:b/>
                <w:sz w:val="20"/>
                <w:szCs w:val="20"/>
              </w:rPr>
            </w:pPr>
          </w:p>
        </w:tc>
      </w:tr>
      <w:tr w:rsidR="005949D5" w:rsidRPr="00522ACD" w14:paraId="6D8F99B3" w14:textId="7C85EE56" w:rsidTr="005949D5">
        <w:tc>
          <w:tcPr>
            <w:tcW w:w="90" w:type="pct"/>
            <w:shd w:val="clear" w:color="auto" w:fill="auto"/>
            <w:noWrap/>
          </w:tcPr>
          <w:p w14:paraId="4C4213E4" w14:textId="77777777" w:rsidR="005949D5" w:rsidRPr="00522ACD" w:rsidRDefault="005949D5" w:rsidP="00285D8F">
            <w:pPr>
              <w:rPr>
                <w:rFonts w:ascii="Arial" w:hAnsi="Arial" w:cs="Arial"/>
                <w:b/>
                <w:bCs/>
                <w:sz w:val="20"/>
                <w:szCs w:val="20"/>
              </w:rPr>
            </w:pPr>
          </w:p>
        </w:tc>
        <w:tc>
          <w:tcPr>
            <w:tcW w:w="4910" w:type="pct"/>
            <w:shd w:val="clear" w:color="auto" w:fill="auto"/>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38"/>
            </w:tblGrid>
            <w:tr w:rsidR="009567A3" w14:paraId="77F32CAB" w14:textId="77777777" w:rsidTr="009567A3">
              <w:tc>
                <w:tcPr>
                  <w:tcW w:w="5000" w:type="pct"/>
                  <w:shd w:val="clear" w:color="auto" w:fill="auto"/>
                </w:tcPr>
                <w:p w14:paraId="30779DF2" w14:textId="5C2259DF" w:rsidR="009567A3" w:rsidRPr="00E23568" w:rsidRDefault="009567A3" w:rsidP="009567A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rPr>
                      <w:rFonts w:ascii="Arial" w:eastAsia="ヒラギノ角ゴ Pro W3" w:hAnsi="Arial" w:cs="Times New Roman"/>
                      <w:b/>
                      <w:color w:val="000000"/>
                      <w:lang w:val="en-US" w:eastAsia="en-GB"/>
                    </w:rPr>
                  </w:pPr>
                  <w:r>
                    <w:rPr>
                      <w:rFonts w:ascii="Arial" w:eastAsia="ヒラギノ角ゴ Pro W3" w:hAnsi="Arial" w:cs="Times New Roman"/>
                      <w:b/>
                      <w:color w:val="000000"/>
                      <w:sz w:val="20"/>
                      <w:szCs w:val="20"/>
                      <w:lang w:val="en-US" w:eastAsia="en-GB"/>
                    </w:rPr>
                    <w:t xml:space="preserve">1. </w:t>
                  </w:r>
                  <w:r w:rsidRPr="009567A3">
                    <w:rPr>
                      <w:rFonts w:ascii="Arial" w:eastAsia="ヒラギノ角ゴ Pro W3" w:hAnsi="Arial" w:cs="Times New Roman"/>
                      <w:b/>
                      <w:color w:val="000000"/>
                      <w:sz w:val="20"/>
                      <w:szCs w:val="20"/>
                      <w:lang w:val="en-US" w:eastAsia="en-GB"/>
                    </w:rPr>
                    <w:t xml:space="preserve"> INTERPRETATION</w:t>
                  </w:r>
                </w:p>
              </w:tc>
            </w:tr>
            <w:tr w:rsidR="009567A3" w14:paraId="04AB7794" w14:textId="77777777" w:rsidTr="009567A3">
              <w:tc>
                <w:tcPr>
                  <w:tcW w:w="5000" w:type="pct"/>
                  <w:shd w:val="clear" w:color="auto" w:fill="auto"/>
                </w:tcPr>
                <w:p w14:paraId="4705A191" w14:textId="77777777" w:rsidR="009567A3" w:rsidRPr="00E23568" w:rsidRDefault="009567A3" w:rsidP="009567A3">
                  <w:pPr>
                    <w:tabs>
                      <w:tab w:val="left" w:pos="56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rPr>
                      <w:rFonts w:ascii="Arial" w:eastAsia="ヒラギノ角ゴ Pro W3" w:hAnsi="Arial" w:cs="Times New Roman"/>
                      <w:color w:val="000000"/>
                      <w:lang w:val="en-US" w:eastAsia="en-GB"/>
                    </w:rPr>
                  </w:pPr>
                  <w:r w:rsidRPr="00E23568">
                    <w:rPr>
                      <w:rFonts w:ascii="Arial" w:eastAsia="ヒラギノ角ゴ Pro W3" w:hAnsi="Arial" w:cs="Times New Roman"/>
                      <w:color w:val="000000"/>
                      <w:lang w:val="en-US" w:eastAsia="en-GB"/>
                    </w:rPr>
                    <w:t xml:space="preserve">In the Charter and these </w:t>
                  </w:r>
                  <w:proofErr w:type="gramStart"/>
                  <w:r w:rsidRPr="00E23568">
                    <w:rPr>
                      <w:rFonts w:ascii="Arial" w:eastAsia="ヒラギノ角ゴ Pro W3" w:hAnsi="Arial" w:cs="Times New Roman"/>
                      <w:color w:val="000000"/>
                      <w:lang w:val="en-US" w:eastAsia="en-GB"/>
                    </w:rPr>
                    <w:t>Bye-laws</w:t>
                  </w:r>
                  <w:proofErr w:type="gramEnd"/>
                  <w:r w:rsidRPr="00E23568">
                    <w:rPr>
                      <w:rFonts w:ascii="Arial" w:eastAsia="ヒラギノ角ゴ Pro W3" w:hAnsi="Arial" w:cs="Times New Roman"/>
                      <w:color w:val="000000"/>
                      <w:lang w:val="en-US" w:eastAsia="en-GB"/>
                    </w:rPr>
                    <w:t xml:space="preserve"> the following meanings will apply:</w:t>
                  </w:r>
                </w:p>
                <w:p w14:paraId="3E1424D9" w14:textId="77777777" w:rsidR="009567A3" w:rsidRPr="00E23568" w:rsidRDefault="009567A3" w:rsidP="009567A3">
                  <w:pPr>
                    <w:tabs>
                      <w:tab w:val="left" w:pos="2977"/>
                    </w:tabs>
                    <w:autoSpaceDE w:val="0"/>
                    <w:autoSpaceDN w:val="0"/>
                    <w:adjustRightInd w:val="0"/>
                    <w:ind w:left="567"/>
                    <w:rPr>
                      <w:rFonts w:ascii="Arial" w:eastAsia="Times New Roman" w:hAnsi="Arial" w:cs="Arial"/>
                      <w:b/>
                      <w:lang w:val="en-US"/>
                    </w:rPr>
                  </w:pPr>
                  <w:r w:rsidRPr="00E23568">
                    <w:rPr>
                      <w:rFonts w:ascii="Arial" w:eastAsia="Times New Roman" w:hAnsi="Arial" w:cs="Arial"/>
                      <w:b/>
                      <w:lang w:val="en-US"/>
                    </w:rPr>
                    <w:t>Word</w:t>
                  </w:r>
                  <w:r w:rsidRPr="00E23568">
                    <w:rPr>
                      <w:rFonts w:ascii="Arial" w:eastAsia="Times New Roman" w:hAnsi="Arial" w:cs="Arial"/>
                      <w:b/>
                      <w:lang w:val="en-US"/>
                    </w:rPr>
                    <w:tab/>
                    <w:t>Meaning</w:t>
                  </w:r>
                </w:p>
                <w:p w14:paraId="25D66543" w14:textId="77777777" w:rsidR="009567A3" w:rsidRDefault="009567A3" w:rsidP="009567A3">
                  <w:pPr>
                    <w:tabs>
                      <w:tab w:val="left" w:pos="2977"/>
                    </w:tabs>
                    <w:autoSpaceDE w:val="0"/>
                    <w:autoSpaceDN w:val="0"/>
                    <w:adjustRightInd w:val="0"/>
                    <w:ind w:left="2977" w:hanging="2410"/>
                    <w:rPr>
                      <w:ins w:id="242" w:author="Deborah Seddon" w:date="2018-09-13T12:49:00Z"/>
                      <w:rFonts w:ascii="Arial" w:eastAsia="Times New Roman" w:hAnsi="Arial" w:cs="Arial"/>
                      <w:lang w:val="en-US"/>
                    </w:rPr>
                  </w:pPr>
                  <w:proofErr w:type="spellStart"/>
                  <w:ins w:id="243" w:author="Deborah Seddon" w:date="2018-09-13T12:49:00Z">
                    <w:r>
                      <w:rPr>
                        <w:rFonts w:ascii="Arial" w:eastAsia="Times New Roman" w:hAnsi="Arial" w:cs="Arial"/>
                        <w:lang w:val="en-US"/>
                      </w:rPr>
                      <w:t>Authorised</w:t>
                    </w:r>
                  </w:ins>
                  <w:proofErr w:type="spellEnd"/>
                  <w:ins w:id="244" w:author="Deborah Seddon" w:date="2018-09-13T12:52:00Z">
                    <w:r>
                      <w:rPr>
                        <w:rFonts w:ascii="Arial" w:eastAsia="Times New Roman" w:hAnsi="Arial" w:cs="Arial"/>
                        <w:lang w:val="en-US"/>
                      </w:rPr>
                      <w:t xml:space="preserve"> representative </w:t>
                    </w:r>
                  </w:ins>
                  <w:proofErr w:type="gramStart"/>
                  <w:ins w:id="245" w:author="Deborah Seddon" w:date="2018-09-13T12:50:00Z">
                    <w:r>
                      <w:rPr>
                        <w:rFonts w:ascii="Arial" w:eastAsia="Times New Roman" w:hAnsi="Arial" w:cs="Arial"/>
                        <w:lang w:val="en-US"/>
                      </w:rPr>
                      <w:t>The</w:t>
                    </w:r>
                    <w:proofErr w:type="gramEnd"/>
                    <w:r>
                      <w:rPr>
                        <w:rFonts w:ascii="Arial" w:eastAsia="Times New Roman" w:hAnsi="Arial" w:cs="Arial"/>
                        <w:lang w:val="en-US"/>
                      </w:rPr>
                      <w:t xml:space="preserve"> individual who exercises the Licensed Member</w:t>
                    </w:r>
                  </w:ins>
                  <w:ins w:id="246" w:author="Deborah Seddon" w:date="2018-09-13T12:51:00Z">
                    <w:r>
                      <w:rPr>
                        <w:rFonts w:ascii="Arial" w:eastAsia="Times New Roman" w:hAnsi="Arial" w:cs="Arial"/>
                        <w:lang w:val="en-US"/>
                      </w:rPr>
                      <w:t>’s</w:t>
                    </w:r>
                  </w:ins>
                  <w:r>
                    <w:rPr>
                      <w:rFonts w:ascii="Arial" w:eastAsia="Times New Roman" w:hAnsi="Arial" w:cs="Arial"/>
                      <w:lang w:val="en-US"/>
                    </w:rPr>
                    <w:t xml:space="preserve"> </w:t>
                  </w:r>
                  <w:ins w:id="247" w:author="Deborah Seddon" w:date="2018-09-13T12:51:00Z">
                    <w:r>
                      <w:rPr>
                        <w:rFonts w:ascii="Arial" w:eastAsia="Times New Roman" w:hAnsi="Arial" w:cs="Arial"/>
                        <w:lang w:val="en-US"/>
                      </w:rPr>
                      <w:t>vote in General Meetings</w:t>
                    </w:r>
                  </w:ins>
                  <w:ins w:id="248" w:author="Deborah Seddon" w:date="2018-09-13T12:50:00Z">
                    <w:r>
                      <w:rPr>
                        <w:rFonts w:ascii="Arial" w:eastAsia="Times New Roman" w:hAnsi="Arial" w:cs="Arial"/>
                        <w:lang w:val="en-US"/>
                      </w:rPr>
                      <w:t xml:space="preserve"> </w:t>
                    </w:r>
                  </w:ins>
                </w:p>
                <w:p w14:paraId="2CF7794F" w14:textId="77777777" w:rsidR="009567A3" w:rsidRPr="00E23568" w:rsidRDefault="009567A3" w:rsidP="009567A3">
                  <w:pPr>
                    <w:tabs>
                      <w:tab w:val="left" w:pos="2977"/>
                    </w:tabs>
                    <w:autoSpaceDE w:val="0"/>
                    <w:autoSpaceDN w:val="0"/>
                    <w:adjustRightInd w:val="0"/>
                    <w:ind w:left="2977" w:hanging="2410"/>
                    <w:rPr>
                      <w:rFonts w:ascii="Arial" w:eastAsia="Times New Roman" w:hAnsi="Arial" w:cs="Arial"/>
                      <w:lang w:val="en-US"/>
                    </w:rPr>
                  </w:pPr>
                  <w:r w:rsidRPr="00E23568">
                    <w:rPr>
                      <w:rFonts w:ascii="Arial" w:eastAsia="Times New Roman" w:hAnsi="Arial" w:cs="Arial"/>
                      <w:lang w:val="en-US"/>
                    </w:rPr>
                    <w:t>Board</w:t>
                  </w:r>
                  <w:r w:rsidRPr="00E23568">
                    <w:rPr>
                      <w:rFonts w:ascii="Arial" w:eastAsia="Times New Roman" w:hAnsi="Arial" w:cs="Arial"/>
                      <w:lang w:val="en-US"/>
                    </w:rPr>
                    <w:tab/>
                    <w:t xml:space="preserve">The governing body of the Engineering Council </w:t>
                  </w:r>
                </w:p>
                <w:p w14:paraId="2CF5877E" w14:textId="77777777" w:rsidR="009567A3" w:rsidRPr="00E23568" w:rsidDel="00DE52C1" w:rsidRDefault="009567A3" w:rsidP="009567A3">
                  <w:pPr>
                    <w:tabs>
                      <w:tab w:val="left" w:pos="2977"/>
                    </w:tabs>
                    <w:autoSpaceDE w:val="0"/>
                    <w:autoSpaceDN w:val="0"/>
                    <w:adjustRightInd w:val="0"/>
                    <w:ind w:left="2977" w:hanging="2410"/>
                    <w:rPr>
                      <w:del w:id="249" w:author="Deborah Seddon" w:date="2018-09-13T12:53:00Z"/>
                      <w:rFonts w:ascii="Arial" w:eastAsia="Times New Roman" w:hAnsi="Arial" w:cs="Arial"/>
                      <w:lang w:val="en-US"/>
                    </w:rPr>
                  </w:pPr>
                  <w:r w:rsidRPr="00E23568">
                    <w:rPr>
                      <w:rFonts w:ascii="Arial" w:eastAsia="Times New Roman" w:hAnsi="Arial" w:cs="Arial"/>
                      <w:lang w:val="en-US"/>
                    </w:rPr>
                    <w:t>Board Member</w:t>
                  </w:r>
                  <w:r w:rsidRPr="00E23568">
                    <w:rPr>
                      <w:rFonts w:ascii="Arial" w:eastAsia="Times New Roman" w:hAnsi="Arial" w:cs="Arial"/>
                      <w:lang w:val="en-US"/>
                    </w:rPr>
                    <w:tab/>
                  </w:r>
                  <w:ins w:id="250" w:author="Deborah Seddon" w:date="2018-09-13T12:53:00Z">
                    <w:r>
                      <w:rPr>
                        <w:rFonts w:ascii="Arial" w:eastAsia="Times New Roman" w:hAnsi="Arial" w:cs="Arial"/>
                        <w:lang w:val="en-US"/>
                      </w:rPr>
                      <w:t xml:space="preserve">Trustee of the Engineering </w:t>
                    </w:r>
                    <w:proofErr w:type="spellStart"/>
                    <w:r>
                      <w:rPr>
                        <w:rFonts w:ascii="Arial" w:eastAsia="Times New Roman" w:hAnsi="Arial" w:cs="Arial"/>
                        <w:lang w:val="en-US"/>
                      </w:rPr>
                      <w:t>Council</w:t>
                    </w:r>
                  </w:ins>
                  <w:del w:id="251" w:author="Deborah Seddon" w:date="2018-09-13T12:53:00Z">
                    <w:r w:rsidRPr="00E23568" w:rsidDel="00DE52C1">
                      <w:rPr>
                        <w:rFonts w:ascii="Arial" w:eastAsia="Times New Roman" w:hAnsi="Arial" w:cs="Arial"/>
                        <w:lang w:val="en-US"/>
                      </w:rPr>
                      <w:delText>Member of the Board</w:delText>
                    </w:r>
                  </w:del>
                </w:p>
                <w:p w14:paraId="625BC4AA" w14:textId="77777777" w:rsidR="009567A3" w:rsidRPr="00E23568" w:rsidDel="00DE52C1" w:rsidRDefault="009567A3" w:rsidP="009567A3">
                  <w:pPr>
                    <w:tabs>
                      <w:tab w:val="left" w:pos="2977"/>
                    </w:tabs>
                    <w:autoSpaceDE w:val="0"/>
                    <w:autoSpaceDN w:val="0"/>
                    <w:adjustRightInd w:val="0"/>
                    <w:ind w:left="2977" w:hanging="2410"/>
                    <w:rPr>
                      <w:del w:id="252" w:author="Deborah Seddon" w:date="2018-09-13T12:53:00Z"/>
                      <w:rFonts w:ascii="Arial" w:eastAsia="Times New Roman" w:hAnsi="Arial" w:cs="Arial"/>
                      <w:lang w:val="en-US"/>
                    </w:rPr>
                  </w:pPr>
                  <w:del w:id="253" w:author="Deborah Seddon" w:date="2018-09-13T12:53:00Z">
                    <w:r w:rsidRPr="00E23568" w:rsidDel="00DE52C1">
                      <w:rPr>
                        <w:rFonts w:ascii="Arial" w:eastAsia="Times New Roman" w:hAnsi="Arial" w:cs="Arial"/>
                        <w:lang w:val="en-US"/>
                      </w:rPr>
                      <w:delText xml:space="preserve">Bye-laws </w:delText>
                    </w:r>
                    <w:r w:rsidRPr="00E23568" w:rsidDel="00DE52C1">
                      <w:rPr>
                        <w:rFonts w:ascii="Arial" w:eastAsia="Times New Roman" w:hAnsi="Arial" w:cs="Arial"/>
                        <w:lang w:val="en-US"/>
                      </w:rPr>
                      <w:tab/>
                      <w:delText>The Bye-laws herein as amended from time to time</w:delText>
                    </w:r>
                  </w:del>
                </w:p>
                <w:p w14:paraId="75948A11" w14:textId="77777777" w:rsidR="009567A3" w:rsidRPr="00E23568" w:rsidDel="00DE52C1" w:rsidRDefault="009567A3" w:rsidP="009567A3">
                  <w:pPr>
                    <w:tabs>
                      <w:tab w:val="left" w:pos="2977"/>
                    </w:tabs>
                    <w:autoSpaceDE w:val="0"/>
                    <w:autoSpaceDN w:val="0"/>
                    <w:adjustRightInd w:val="0"/>
                    <w:ind w:left="2977" w:hanging="2410"/>
                    <w:rPr>
                      <w:del w:id="254" w:author="Deborah Seddon" w:date="2018-09-13T12:53:00Z"/>
                      <w:rFonts w:ascii="Arial" w:eastAsia="Times New Roman" w:hAnsi="Arial" w:cs="Arial"/>
                      <w:lang w:val="en-US"/>
                    </w:rPr>
                  </w:pPr>
                  <w:del w:id="255" w:author="Deborah Seddon" w:date="2018-09-13T12:53:00Z">
                    <w:r w:rsidRPr="00E23568" w:rsidDel="00DE52C1">
                      <w:rPr>
                        <w:rFonts w:ascii="Arial" w:eastAsia="Times New Roman" w:hAnsi="Arial" w:cs="Arial"/>
                        <w:lang w:val="en-US"/>
                      </w:rPr>
                      <w:delText>The Chairman</w:delText>
                    </w:r>
                    <w:r w:rsidRPr="00E23568" w:rsidDel="00DE52C1">
                      <w:rPr>
                        <w:rFonts w:ascii="Arial" w:eastAsia="Times New Roman" w:hAnsi="Arial" w:cs="Arial"/>
                        <w:lang w:val="en-US"/>
                      </w:rPr>
                      <w:tab/>
                      <w:delText>The Chairman of the Board</w:delText>
                    </w:r>
                  </w:del>
                </w:p>
                <w:p w14:paraId="5E81A5FC" w14:textId="77777777" w:rsidR="009567A3" w:rsidRPr="00E23568" w:rsidDel="00DE52C1" w:rsidRDefault="009567A3" w:rsidP="009567A3">
                  <w:pPr>
                    <w:tabs>
                      <w:tab w:val="left" w:pos="2977"/>
                    </w:tabs>
                    <w:autoSpaceDE w:val="0"/>
                    <w:autoSpaceDN w:val="0"/>
                    <w:adjustRightInd w:val="0"/>
                    <w:ind w:left="2977" w:hanging="2410"/>
                    <w:rPr>
                      <w:del w:id="256" w:author="Deborah Seddon" w:date="2018-09-13T12:53:00Z"/>
                      <w:rFonts w:ascii="Arial" w:eastAsia="Times New Roman" w:hAnsi="Arial" w:cs="Arial"/>
                      <w:lang w:val="en-US"/>
                    </w:rPr>
                  </w:pPr>
                  <w:del w:id="257" w:author="Deborah Seddon" w:date="2018-09-13T12:53:00Z">
                    <w:r w:rsidRPr="00E23568" w:rsidDel="00DE52C1">
                      <w:rPr>
                        <w:rFonts w:ascii="Arial" w:eastAsia="Times New Roman" w:hAnsi="Arial" w:cs="Arial"/>
                        <w:lang w:val="en-US"/>
                      </w:rPr>
                      <w:delText>The Charter</w:delText>
                    </w:r>
                    <w:r w:rsidRPr="00E23568" w:rsidDel="00DE52C1">
                      <w:rPr>
                        <w:rFonts w:ascii="Arial" w:eastAsia="Times New Roman" w:hAnsi="Arial" w:cs="Arial"/>
                        <w:lang w:val="en-US"/>
                      </w:rPr>
                      <w:tab/>
                      <w:delText>The Supplemental Charter to which these Bye-laws are scheduled as amended from time to time by Supplemental Charter or otherwise</w:delText>
                    </w:r>
                  </w:del>
                </w:p>
                <w:p w14:paraId="2EC99F79" w14:textId="77777777" w:rsidR="009567A3" w:rsidRPr="00E23568" w:rsidDel="00DE52C1" w:rsidRDefault="009567A3" w:rsidP="009567A3">
                  <w:pPr>
                    <w:tabs>
                      <w:tab w:val="left" w:pos="2977"/>
                    </w:tabs>
                    <w:autoSpaceDE w:val="0"/>
                    <w:autoSpaceDN w:val="0"/>
                    <w:adjustRightInd w:val="0"/>
                    <w:ind w:left="2977" w:hanging="2410"/>
                    <w:rPr>
                      <w:del w:id="258" w:author="Deborah Seddon" w:date="2018-09-13T12:53:00Z"/>
                      <w:rFonts w:ascii="Arial" w:eastAsia="Times New Roman" w:hAnsi="Arial" w:cs="Arial"/>
                      <w:lang w:val="en-US"/>
                    </w:rPr>
                  </w:pPr>
                  <w:del w:id="259" w:author="Deborah Seddon" w:date="2018-09-13T12:53:00Z">
                    <w:r w:rsidRPr="00E23568" w:rsidDel="00DE52C1">
                      <w:rPr>
                        <w:rFonts w:ascii="Arial" w:eastAsia="Times New Roman" w:hAnsi="Arial" w:cs="Arial"/>
                        <w:lang w:val="en-US"/>
                      </w:rPr>
                      <w:delText>Committee and Panels</w:delText>
                    </w:r>
                    <w:r w:rsidRPr="00E23568" w:rsidDel="00DE52C1">
                      <w:rPr>
                        <w:rFonts w:ascii="Arial" w:eastAsia="Times New Roman" w:hAnsi="Arial" w:cs="Arial"/>
                        <w:lang w:val="en-US"/>
                      </w:rPr>
                      <w:tab/>
                      <w:delText xml:space="preserve">Appointed by the Board, such committees and panels as it may from time to time </w:delText>
                    </w:r>
                    <w:r w:rsidRPr="00B756E1" w:rsidDel="00DE52C1">
                      <w:rPr>
                        <w:rFonts w:ascii="Arial" w:eastAsia="Times New Roman" w:hAnsi="Arial" w:cs="Arial"/>
                        <w:lang w:val="en-US"/>
                      </w:rPr>
                      <w:delText>determine and</w:delText>
                    </w:r>
                    <w:r w:rsidRPr="00E23568" w:rsidDel="00DE52C1">
                      <w:rPr>
                        <w:rFonts w:ascii="Arial" w:eastAsia="Times New Roman" w:hAnsi="Arial" w:cs="Arial"/>
                        <w:lang w:val="en-US"/>
                      </w:rPr>
                      <w:delText xml:space="preserve"> such committees and panels shall report to the Board accordingly</w:delText>
                    </w:r>
                  </w:del>
                </w:p>
                <w:p w14:paraId="07F7A027" w14:textId="77777777" w:rsidR="009567A3" w:rsidDel="00DE52C1" w:rsidRDefault="009567A3" w:rsidP="009567A3">
                  <w:pPr>
                    <w:tabs>
                      <w:tab w:val="left" w:pos="2977"/>
                    </w:tabs>
                    <w:autoSpaceDE w:val="0"/>
                    <w:autoSpaceDN w:val="0"/>
                    <w:adjustRightInd w:val="0"/>
                    <w:ind w:left="2977" w:hanging="2410"/>
                    <w:rPr>
                      <w:del w:id="260" w:author="Deborah Seddon" w:date="2018-09-13T12:53:00Z"/>
                      <w:rFonts w:ascii="Arial" w:eastAsia="Times New Roman" w:hAnsi="Arial" w:cs="Arial"/>
                      <w:lang w:val="en-US"/>
                    </w:rPr>
                  </w:pPr>
                  <w:del w:id="261" w:author="Deborah Seddon" w:date="2018-09-13T12:53:00Z">
                    <w:r w:rsidRPr="00E23568" w:rsidDel="00DE52C1">
                      <w:rPr>
                        <w:rFonts w:ascii="Arial" w:eastAsia="Times New Roman" w:hAnsi="Arial" w:cs="Arial"/>
                        <w:lang w:val="en-US"/>
                      </w:rPr>
                      <w:delText xml:space="preserve">Direct Registrant </w:delText>
                    </w:r>
                    <w:r w:rsidRPr="00E23568" w:rsidDel="00DE52C1">
                      <w:rPr>
                        <w:rFonts w:ascii="Arial" w:eastAsia="Times New Roman" w:hAnsi="Arial" w:cs="Arial"/>
                        <w:lang w:val="en-US"/>
                      </w:rPr>
                      <w:tab/>
                      <w:delText xml:space="preserve">An individual who registers directly with the Engineering Council rather than through a Licensed Member or </w:delText>
                    </w:r>
                    <w:r w:rsidRPr="009F5DE8" w:rsidDel="00DE52C1">
                      <w:rPr>
                        <w:rFonts w:ascii="Arial" w:eastAsia="Times New Roman" w:hAnsi="Arial" w:cs="Arial"/>
                        <w:lang w:val="en-US"/>
                      </w:rPr>
                      <w:delText>Professional Affiliate</w:delText>
                    </w:r>
                  </w:del>
                </w:p>
                <w:p w14:paraId="41C7BEAD" w14:textId="77777777" w:rsidR="009567A3" w:rsidRPr="009F5DE8" w:rsidRDefault="009567A3" w:rsidP="009567A3">
                  <w:pPr>
                    <w:tabs>
                      <w:tab w:val="left" w:pos="2977"/>
                    </w:tabs>
                    <w:autoSpaceDE w:val="0"/>
                    <w:autoSpaceDN w:val="0"/>
                    <w:adjustRightInd w:val="0"/>
                    <w:ind w:left="2977" w:hanging="2410"/>
                    <w:rPr>
                      <w:rFonts w:ascii="Arial" w:eastAsia="Times New Roman" w:hAnsi="Arial" w:cs="Arial"/>
                      <w:lang w:val="en-US"/>
                    </w:rPr>
                  </w:pPr>
                  <w:r w:rsidRPr="009F5DE8">
                    <w:rPr>
                      <w:rFonts w:ascii="Arial" w:eastAsia="Times New Roman" w:hAnsi="Arial" w:cs="Arial"/>
                      <w:lang w:val="en-US"/>
                    </w:rPr>
                    <w:t>Engineering</w:t>
                  </w:r>
                  <w:proofErr w:type="spellEnd"/>
                  <w:r w:rsidRPr="009F5DE8">
                    <w:rPr>
                      <w:rFonts w:ascii="Arial" w:eastAsia="Times New Roman" w:hAnsi="Arial" w:cs="Arial"/>
                      <w:lang w:val="en-US"/>
                    </w:rPr>
                    <w:t xml:space="preserve"> and </w:t>
                  </w:r>
                </w:p>
                <w:p w14:paraId="26EAC9C4" w14:textId="77777777" w:rsidR="009567A3" w:rsidRPr="00E23568" w:rsidRDefault="009567A3" w:rsidP="009567A3">
                  <w:pPr>
                    <w:tabs>
                      <w:tab w:val="left" w:pos="2977"/>
                    </w:tabs>
                    <w:autoSpaceDE w:val="0"/>
                    <w:autoSpaceDN w:val="0"/>
                    <w:adjustRightInd w:val="0"/>
                    <w:ind w:left="2977" w:hanging="2410"/>
                    <w:rPr>
                      <w:rFonts w:ascii="Arial (W1)" w:eastAsia="Times New Roman" w:hAnsi="Arial (W1)" w:cs="Times New Roman"/>
                      <w:lang w:val="cy-GB" w:eastAsia="en-GB"/>
                    </w:rPr>
                  </w:pPr>
                  <w:r>
                    <w:rPr>
                      <w:rFonts w:ascii="Arial" w:eastAsia="Times New Roman" w:hAnsi="Arial" w:cs="Arial"/>
                      <w:lang w:val="en-US"/>
                    </w:rPr>
                    <w:t xml:space="preserve">Technology Board </w:t>
                  </w:r>
                  <w:r w:rsidRPr="00E23568">
                    <w:rPr>
                      <w:rFonts w:ascii="Arial" w:eastAsia="Times New Roman" w:hAnsi="Arial" w:cs="Arial"/>
                      <w:lang w:val="en-US"/>
                    </w:rPr>
                    <w:tab/>
                  </w:r>
                  <w:proofErr w:type="gramStart"/>
                  <w:r w:rsidRPr="00E23568">
                    <w:rPr>
                      <w:rFonts w:ascii="Arial" w:eastAsia="Times New Roman" w:hAnsi="Arial" w:cs="Arial"/>
                      <w:lang w:val="en-US"/>
                    </w:rPr>
                    <w:t>T</w:t>
                  </w:r>
                  <w:r w:rsidRPr="00E23568">
                    <w:rPr>
                      <w:rFonts w:ascii="Arial (W1)" w:eastAsia="Times New Roman" w:hAnsi="Arial (W1)" w:cs="Times New Roman"/>
                      <w:lang w:val="cy-GB" w:eastAsia="en-GB"/>
                    </w:rPr>
                    <w:t>he</w:t>
                  </w:r>
                  <w:proofErr w:type="gramEnd"/>
                  <w:r w:rsidRPr="00E23568">
                    <w:rPr>
                      <w:rFonts w:ascii="Arial (W1)" w:eastAsia="Times New Roman" w:hAnsi="Arial (W1)" w:cs="Times New Roman"/>
                      <w:lang w:val="cy-GB" w:eastAsia="en-GB"/>
                    </w:rPr>
                    <w:t xml:space="preserve"> </w:t>
                  </w:r>
                  <w:r w:rsidRPr="00E23568">
                    <w:rPr>
                      <w:rFonts w:ascii="Arial" w:eastAsia="Times New Roman" w:hAnsi="Arial" w:cs="Arial"/>
                      <w:lang w:val="en-US"/>
                    </w:rPr>
                    <w:t xml:space="preserve">Engineering and Technology Board (ETB), a company limited by guarantee incorporated on 14 November 2001 </w:t>
                  </w:r>
                  <w:r w:rsidRPr="00E23568">
                    <w:rPr>
                      <w:rFonts w:ascii="Arial (W1)" w:eastAsia="Times New Roman" w:hAnsi="Arial (W1)" w:cs="Times New Roman"/>
                      <w:lang w:val="cy-GB" w:eastAsia="en-GB"/>
                    </w:rPr>
                    <w:t>whose trading name is EngineeringUK,</w:t>
                  </w:r>
                  <w:r w:rsidRPr="00E23568">
                    <w:rPr>
                      <w:rFonts w:ascii="Arial" w:eastAsia="Times New Roman" w:hAnsi="Arial" w:cs="Arial"/>
                      <w:lang w:val="en-US"/>
                    </w:rPr>
                    <w:t xml:space="preserve"> or</w:t>
                  </w:r>
                  <w:r w:rsidRPr="00E23568">
                    <w:rPr>
                      <w:rFonts w:ascii="Arial (W1)" w:eastAsia="Times New Roman" w:hAnsi="Arial (W1)" w:cs="Times New Roman"/>
                      <w:lang w:val="cy-GB" w:eastAsia="en-GB"/>
                    </w:rPr>
                    <w:t xml:space="preserve"> any successor organisation</w:t>
                  </w:r>
                </w:p>
                <w:p w14:paraId="184B32A8" w14:textId="77777777" w:rsidR="009567A3" w:rsidRPr="00FC604B" w:rsidRDefault="009567A3" w:rsidP="009567A3">
                  <w:pPr>
                    <w:tabs>
                      <w:tab w:val="left" w:pos="2977"/>
                    </w:tabs>
                    <w:autoSpaceDE w:val="0"/>
                    <w:autoSpaceDN w:val="0"/>
                    <w:adjustRightInd w:val="0"/>
                    <w:ind w:left="2977" w:hanging="2410"/>
                    <w:rPr>
                      <w:rFonts w:ascii="Arial" w:eastAsia="Times New Roman" w:hAnsi="Arial" w:cs="Arial"/>
                      <w:lang w:val="en-US"/>
                    </w:rPr>
                  </w:pPr>
                  <w:proofErr w:type="spellStart"/>
                  <w:ins w:id="262" w:author="DSeddon@engc.org.uk" w:date="2018-03-28T16:28:00Z">
                    <w:r w:rsidRPr="00633D1C">
                      <w:rPr>
                        <w:rFonts w:ascii="Arial" w:eastAsia="Times New Roman" w:hAnsi="Arial" w:cs="Arial"/>
                        <w:color w:val="FF0000"/>
                        <w:lang w:val="en-US"/>
                      </w:rPr>
                      <w:t>ICT</w:t>
                    </w:r>
                    <w:r w:rsidRPr="00633D1C">
                      <w:rPr>
                        <w:rFonts w:ascii="Arial" w:eastAsia="Times New Roman" w:hAnsi="Arial" w:cs="Arial"/>
                        <w:i/>
                        <w:color w:val="FF0000"/>
                        <w:lang w:val="en-US"/>
                      </w:rPr>
                      <w:t>Tech</w:t>
                    </w:r>
                    <w:proofErr w:type="spellEnd"/>
                    <w:r w:rsidRPr="00633D1C">
                      <w:rPr>
                        <w:rFonts w:ascii="Arial" w:eastAsia="Times New Roman" w:hAnsi="Arial" w:cs="Arial"/>
                        <w:color w:val="FF0000"/>
                        <w:lang w:val="en-US"/>
                      </w:rPr>
                      <w:t xml:space="preserve"> Standard</w:t>
                    </w:r>
                  </w:ins>
                  <w:r w:rsidRPr="00633D1C">
                    <w:rPr>
                      <w:rFonts w:ascii="Arial" w:eastAsia="Times New Roman" w:hAnsi="Arial" w:cs="Arial"/>
                      <w:color w:val="FF0000"/>
                      <w:lang w:val="en-US"/>
                    </w:rPr>
                    <w:t xml:space="preserve">  </w:t>
                  </w:r>
                  <w:r w:rsidRPr="00633D1C">
                    <w:rPr>
                      <w:rFonts w:ascii="Arial" w:eastAsia="Times New Roman" w:hAnsi="Arial" w:cs="Arial"/>
                      <w:lang w:val="en-US"/>
                    </w:rPr>
                    <w:t xml:space="preserve">        </w:t>
                  </w:r>
                  <w:ins w:id="263" w:author="DSeddon@engc.org.uk" w:date="2018-03-28T16:33:00Z">
                    <w:r>
                      <w:rPr>
                        <w:rFonts w:ascii="Arial" w:eastAsia="Times New Roman" w:hAnsi="Arial" w:cs="Arial"/>
                        <w:lang w:val="en-US"/>
                      </w:rPr>
                      <w:t>Information and Communications Technology Technician (</w:t>
                    </w:r>
                    <w:proofErr w:type="spellStart"/>
                    <w:r>
                      <w:rPr>
                        <w:rFonts w:ascii="Arial" w:eastAsia="Times New Roman" w:hAnsi="Arial" w:cs="Arial"/>
                        <w:lang w:val="en-US"/>
                      </w:rPr>
                      <w:t>ICT</w:t>
                    </w:r>
                  </w:ins>
                  <w:ins w:id="264" w:author="DSeddon@engc.org.uk" w:date="2018-03-28T16:34:00Z">
                    <w:r>
                      <w:rPr>
                        <w:rFonts w:ascii="Arial" w:eastAsia="Times New Roman" w:hAnsi="Arial" w:cs="Arial"/>
                        <w:i/>
                        <w:lang w:val="en-US"/>
                      </w:rPr>
                      <w:t>Tech</w:t>
                    </w:r>
                    <w:proofErr w:type="spellEnd"/>
                    <w:r>
                      <w:rPr>
                        <w:rFonts w:ascii="Arial" w:eastAsia="Times New Roman" w:hAnsi="Arial" w:cs="Arial"/>
                        <w:i/>
                        <w:lang w:val="en-US"/>
                      </w:rPr>
                      <w:t>)</w:t>
                    </w:r>
                    <w:r>
                      <w:rPr>
                        <w:rFonts w:ascii="Arial" w:eastAsia="Times New Roman" w:hAnsi="Arial" w:cs="Arial"/>
                        <w:lang w:val="en-US"/>
                      </w:rPr>
                      <w:t xml:space="preserve"> Standard</w:t>
                    </w:r>
                  </w:ins>
                </w:p>
                <w:p w14:paraId="17E31154" w14:textId="77777777" w:rsidR="009567A3" w:rsidRPr="00E23568" w:rsidRDefault="009567A3" w:rsidP="009567A3">
                  <w:pPr>
                    <w:tabs>
                      <w:tab w:val="left" w:pos="2977"/>
                    </w:tabs>
                    <w:autoSpaceDE w:val="0"/>
                    <w:autoSpaceDN w:val="0"/>
                    <w:adjustRightInd w:val="0"/>
                    <w:ind w:left="2977" w:hanging="2410"/>
                    <w:rPr>
                      <w:rFonts w:ascii="Arial" w:eastAsia="Times New Roman" w:hAnsi="Arial" w:cs="Arial"/>
                      <w:lang w:val="en-US"/>
                    </w:rPr>
                  </w:pPr>
                  <w:r w:rsidRPr="00E23568">
                    <w:rPr>
                      <w:rFonts w:ascii="Arial" w:eastAsia="Times New Roman" w:hAnsi="Arial" w:cs="Arial"/>
                      <w:lang w:val="en-US"/>
                    </w:rPr>
                    <w:t>Interim Registration</w:t>
                  </w:r>
                  <w:r w:rsidRPr="00E23568">
                    <w:rPr>
                      <w:rFonts w:ascii="Arial" w:eastAsia="Times New Roman" w:hAnsi="Arial" w:cs="Arial"/>
                      <w:lang w:val="en-US"/>
                    </w:rPr>
                    <w:tab/>
                    <w:t xml:space="preserve">The stage at which individuals have met the </w:t>
                  </w:r>
                  <w:r w:rsidRPr="008F56DD">
                    <w:rPr>
                      <w:rFonts w:ascii="Arial" w:eastAsia="Times New Roman" w:hAnsi="Arial" w:cs="Arial"/>
                      <w:lang w:val="en-US"/>
                    </w:rPr>
                    <w:t>educational requirement</w:t>
                  </w:r>
                  <w:r w:rsidRPr="00E23568">
                    <w:rPr>
                      <w:rFonts w:ascii="Arial" w:eastAsia="Times New Roman" w:hAnsi="Arial" w:cs="Arial"/>
                      <w:lang w:val="en-US"/>
                    </w:rPr>
                    <w:t xml:space="preserve"> for registration, but who have not yet demonstrated the necessary competences </w:t>
                  </w:r>
                  <w:ins w:id="265" w:author="Deborah Seddon [3]" w:date="2018-01-24T10:24:00Z">
                    <w:r w:rsidRPr="00E23568">
                      <w:rPr>
                        <w:rFonts w:ascii="Arial" w:eastAsia="Times New Roman" w:hAnsi="Arial" w:cs="Arial"/>
                        <w:lang w:val="en-US"/>
                      </w:rPr>
                      <w:t xml:space="preserve">and commitment </w:t>
                    </w:r>
                  </w:ins>
                  <w:r w:rsidRPr="00E23568">
                    <w:rPr>
                      <w:rFonts w:ascii="Arial" w:eastAsia="Times New Roman" w:hAnsi="Arial" w:cs="Arial"/>
                      <w:lang w:val="en-US"/>
                    </w:rPr>
                    <w:t xml:space="preserve">to become a Registrant </w:t>
                  </w:r>
                </w:p>
                <w:p w14:paraId="7D1C8320" w14:textId="77777777" w:rsidR="009567A3" w:rsidRPr="00E23568" w:rsidRDefault="009567A3" w:rsidP="009567A3">
                  <w:pPr>
                    <w:tabs>
                      <w:tab w:val="left" w:pos="2977"/>
                    </w:tabs>
                    <w:autoSpaceDE w:val="0"/>
                    <w:autoSpaceDN w:val="0"/>
                    <w:adjustRightInd w:val="0"/>
                    <w:ind w:left="2977" w:hanging="2410"/>
                    <w:rPr>
                      <w:rFonts w:ascii="Arial" w:eastAsia="Times New Roman" w:hAnsi="Arial" w:cs="Arial"/>
                      <w:lang w:val="en-US"/>
                    </w:rPr>
                  </w:pPr>
                  <w:r w:rsidRPr="00E23568">
                    <w:rPr>
                      <w:rFonts w:ascii="Arial" w:eastAsia="Times New Roman" w:hAnsi="Arial" w:cs="Arial"/>
                      <w:lang w:val="en-US"/>
                    </w:rPr>
                    <w:t>License</w:t>
                  </w:r>
                  <w:ins w:id="266" w:author="Deborah Seddon" w:date="2018-09-13T12:55:00Z">
                    <w:r>
                      <w:rPr>
                        <w:rFonts w:ascii="Arial" w:eastAsia="Times New Roman" w:hAnsi="Arial" w:cs="Arial"/>
                        <w:lang w:val="en-US"/>
                      </w:rPr>
                      <w:t>e</w:t>
                    </w:r>
                  </w:ins>
                  <w:del w:id="267" w:author="Deborah Seddon" w:date="2018-09-13T12:55:00Z">
                    <w:r w:rsidRPr="00E23568" w:rsidDel="00DF3CFC">
                      <w:rPr>
                        <w:rFonts w:ascii="Arial" w:eastAsia="Times New Roman" w:hAnsi="Arial" w:cs="Arial"/>
                        <w:lang w:val="en-US"/>
                      </w:rPr>
                      <w:delText>d Member</w:delText>
                    </w:r>
                  </w:del>
                  <w:r w:rsidRPr="00E23568">
                    <w:rPr>
                      <w:rFonts w:ascii="Arial" w:eastAsia="Times New Roman" w:hAnsi="Arial" w:cs="Arial"/>
                      <w:lang w:val="en-US"/>
                    </w:rPr>
                    <w:tab/>
                    <w:t xml:space="preserve">An incorporated </w:t>
                  </w:r>
                  <w:ins w:id="268" w:author="Deborah Seddon" w:date="2018-09-13T12:55:00Z">
                    <w:r>
                      <w:rPr>
                        <w:rFonts w:ascii="Arial" w:eastAsia="Times New Roman" w:hAnsi="Arial" w:cs="Arial"/>
                        <w:lang w:val="en-US"/>
                      </w:rPr>
                      <w:t xml:space="preserve">engineering or technological </w:t>
                    </w:r>
                    <w:proofErr w:type="spellStart"/>
                    <w:r>
                      <w:rPr>
                        <w:rFonts w:ascii="Arial" w:eastAsia="Times New Roman" w:hAnsi="Arial" w:cs="Arial"/>
                        <w:lang w:val="en-US"/>
                      </w:rPr>
                      <w:t>organsation</w:t>
                    </w:r>
                  </w:ins>
                  <w:proofErr w:type="spellEnd"/>
                  <w:del w:id="269" w:author="Deborah Seddon" w:date="2018-09-13T12:55:00Z">
                    <w:r w:rsidRPr="00E23568" w:rsidDel="00DF3CFC">
                      <w:rPr>
                        <w:rFonts w:ascii="Arial" w:eastAsia="Times New Roman" w:hAnsi="Arial" w:cs="Arial"/>
                        <w:lang w:val="en-US"/>
                      </w:rPr>
                      <w:delText>body</w:delText>
                    </w:r>
                  </w:del>
                  <w:r w:rsidRPr="00E23568">
                    <w:rPr>
                      <w:rFonts w:ascii="Arial" w:eastAsia="Times New Roman" w:hAnsi="Arial" w:cs="Arial"/>
                      <w:lang w:val="en-US"/>
                    </w:rPr>
                    <w:t xml:space="preserve"> licensed by the Board to </w:t>
                  </w:r>
                  <w:r w:rsidRPr="000F1D45">
                    <w:rPr>
                      <w:rFonts w:ascii="Arial" w:eastAsia="Times New Roman" w:hAnsi="Arial" w:cs="Arial"/>
                      <w:lang w:val="en-US"/>
                    </w:rPr>
                    <w:t>assess and nominate individuals for</w:t>
                  </w:r>
                  <w:r w:rsidRPr="00E23568">
                    <w:rPr>
                      <w:rFonts w:ascii="Arial" w:eastAsia="Times New Roman" w:hAnsi="Arial" w:cs="Arial"/>
                      <w:lang w:val="en-US"/>
                    </w:rPr>
                    <w:t xml:space="preserve"> the appropriate </w:t>
                  </w:r>
                  <w:del w:id="270" w:author="Deborah Seddon" w:date="2018-09-13T12:55:00Z">
                    <w:r w:rsidRPr="00E23568" w:rsidDel="00DF3CFC">
                      <w:rPr>
                        <w:rFonts w:ascii="Arial" w:eastAsia="Times New Roman" w:hAnsi="Arial" w:cs="Arial"/>
                        <w:lang w:val="en-US"/>
                      </w:rPr>
                      <w:delText>r</w:delText>
                    </w:r>
                  </w:del>
                  <w:ins w:id="271" w:author="Deborah Seddon" w:date="2018-09-13T12:55:00Z">
                    <w:r>
                      <w:rPr>
                        <w:rFonts w:ascii="Arial" w:eastAsia="Times New Roman" w:hAnsi="Arial" w:cs="Arial"/>
                        <w:lang w:val="en-US"/>
                      </w:rPr>
                      <w:t>R</w:t>
                    </w:r>
                  </w:ins>
                  <w:r w:rsidRPr="00E23568">
                    <w:rPr>
                      <w:rFonts w:ascii="Arial" w:eastAsia="Times New Roman" w:hAnsi="Arial" w:cs="Arial"/>
                      <w:lang w:val="en-US"/>
                    </w:rPr>
                    <w:t>egister</w:t>
                  </w:r>
                  <w:ins w:id="272" w:author="Deborah Seddon" w:date="2018-09-13T12:55:00Z">
                    <w:r>
                      <w:rPr>
                        <w:rFonts w:ascii="Arial" w:eastAsia="Times New Roman" w:hAnsi="Arial" w:cs="Arial"/>
                        <w:lang w:val="en-US"/>
                      </w:rPr>
                      <w:t xml:space="preserve"> and which is thereby a member of the Engineering </w:t>
                    </w:r>
                  </w:ins>
                  <w:ins w:id="273" w:author="Deborah Seddon" w:date="2018-09-13T12:56:00Z">
                    <w:r>
                      <w:rPr>
                        <w:rFonts w:ascii="Arial" w:eastAsia="Times New Roman" w:hAnsi="Arial" w:cs="Arial"/>
                        <w:lang w:val="en-US"/>
                      </w:rPr>
                      <w:t>Council, entitled to vote on any matter to be resolved at an Engineering Council General Meeting</w:t>
                    </w:r>
                  </w:ins>
                </w:p>
                <w:p w14:paraId="49DF6AFF" w14:textId="77777777" w:rsidR="009567A3" w:rsidRPr="00E23568" w:rsidRDefault="009567A3" w:rsidP="009567A3">
                  <w:pPr>
                    <w:tabs>
                      <w:tab w:val="left" w:pos="2977"/>
                    </w:tabs>
                    <w:autoSpaceDE w:val="0"/>
                    <w:autoSpaceDN w:val="0"/>
                    <w:adjustRightInd w:val="0"/>
                    <w:ind w:left="2977" w:hanging="2410"/>
                    <w:rPr>
                      <w:rFonts w:ascii="Arial" w:eastAsia="Times New Roman" w:hAnsi="Arial" w:cs="Arial"/>
                      <w:lang w:val="en-US"/>
                    </w:rPr>
                  </w:pPr>
                  <w:r w:rsidRPr="00E23568">
                    <w:rPr>
                      <w:rFonts w:ascii="Arial" w:eastAsia="Times New Roman" w:hAnsi="Arial" w:cs="Arial"/>
                      <w:lang w:val="en-US"/>
                    </w:rPr>
                    <w:t>Professional Affiliate</w:t>
                  </w:r>
                  <w:r w:rsidRPr="00E23568">
                    <w:rPr>
                      <w:rFonts w:ascii="Arial" w:eastAsia="Times New Roman" w:hAnsi="Arial" w:cs="Arial"/>
                      <w:lang w:val="en-US"/>
                    </w:rPr>
                    <w:tab/>
                    <w:t xml:space="preserve">An incorporated body designated as such by the Board as required by these </w:t>
                  </w:r>
                  <w:proofErr w:type="gramStart"/>
                  <w:r w:rsidRPr="00E23568">
                    <w:rPr>
                      <w:rFonts w:ascii="Arial" w:eastAsia="Times New Roman" w:hAnsi="Arial" w:cs="Arial"/>
                      <w:lang w:val="en-US"/>
                    </w:rPr>
                    <w:t>Bye-laws</w:t>
                  </w:r>
                  <w:proofErr w:type="gramEnd"/>
                </w:p>
                <w:p w14:paraId="1B188298" w14:textId="77777777" w:rsidR="009567A3" w:rsidRDefault="009567A3" w:rsidP="009567A3">
                  <w:pPr>
                    <w:tabs>
                      <w:tab w:val="left" w:pos="2977"/>
                    </w:tabs>
                    <w:autoSpaceDE w:val="0"/>
                    <w:autoSpaceDN w:val="0"/>
                    <w:adjustRightInd w:val="0"/>
                    <w:ind w:left="2977" w:hanging="2410"/>
                    <w:rPr>
                      <w:rFonts w:ascii="Arial" w:eastAsia="Times New Roman" w:hAnsi="Arial" w:cs="Arial"/>
                      <w:lang w:val="en-US"/>
                    </w:rPr>
                  </w:pPr>
                  <w:r w:rsidRPr="00E23568">
                    <w:rPr>
                      <w:rFonts w:ascii="Arial" w:eastAsia="Times New Roman" w:hAnsi="Arial" w:cs="Arial"/>
                      <w:lang w:val="en-US"/>
                    </w:rPr>
                    <w:t>The profession</w:t>
                  </w:r>
                  <w:r w:rsidRPr="00E23568">
                    <w:rPr>
                      <w:rFonts w:ascii="Arial" w:eastAsia="Times New Roman" w:hAnsi="Arial" w:cs="Arial"/>
                      <w:lang w:val="en-US"/>
                    </w:rPr>
                    <w:tab/>
                  </w:r>
                  <w:proofErr w:type="gramStart"/>
                  <w:r w:rsidRPr="00E23568">
                    <w:rPr>
                      <w:rFonts w:ascii="Arial" w:eastAsia="Times New Roman" w:hAnsi="Arial" w:cs="Arial"/>
                      <w:lang w:val="en-US"/>
                    </w:rPr>
                    <w:t>The</w:t>
                  </w:r>
                  <w:proofErr w:type="gramEnd"/>
                  <w:r w:rsidRPr="00E23568">
                    <w:rPr>
                      <w:rFonts w:ascii="Arial" w:eastAsia="Times New Roman" w:hAnsi="Arial" w:cs="Arial"/>
                      <w:lang w:val="en-US"/>
                    </w:rPr>
                    <w:t xml:space="preserve"> profession of engineer</w:t>
                  </w:r>
                  <w:r w:rsidRPr="008F56DD">
                    <w:rPr>
                      <w:rFonts w:ascii="Arial" w:eastAsia="Times New Roman" w:hAnsi="Arial" w:cs="Arial"/>
                      <w:lang w:val="en-US"/>
                    </w:rPr>
                    <w:t>, technologist</w:t>
                  </w:r>
                  <w:r w:rsidRPr="00E23568">
                    <w:rPr>
                      <w:rFonts w:ascii="Arial" w:eastAsia="Times New Roman" w:hAnsi="Arial" w:cs="Arial"/>
                      <w:lang w:val="en-US"/>
                    </w:rPr>
                    <w:t xml:space="preserve"> or technician</w:t>
                  </w:r>
                </w:p>
                <w:p w14:paraId="1656BF69" w14:textId="77777777" w:rsidR="009567A3" w:rsidRPr="00E23568" w:rsidDel="00DF3CFC" w:rsidRDefault="009567A3" w:rsidP="009567A3">
                  <w:pPr>
                    <w:tabs>
                      <w:tab w:val="left" w:pos="2977"/>
                    </w:tabs>
                    <w:autoSpaceDE w:val="0"/>
                    <w:autoSpaceDN w:val="0"/>
                    <w:adjustRightInd w:val="0"/>
                    <w:ind w:left="2977" w:hanging="2410"/>
                    <w:rPr>
                      <w:del w:id="274" w:author="Deborah Seddon" w:date="2018-09-13T12:57:00Z"/>
                      <w:rFonts w:ascii="Arial" w:eastAsia="Times New Roman" w:hAnsi="Arial" w:cs="Arial"/>
                      <w:lang w:val="en-US"/>
                    </w:rPr>
                  </w:pPr>
                  <w:del w:id="275" w:author="Deborah Seddon" w:date="2018-09-13T12:57:00Z">
                    <w:r w:rsidRPr="00E23568" w:rsidDel="00DF3CFC">
                      <w:rPr>
                        <w:rFonts w:ascii="Arial" w:eastAsia="Times New Roman" w:hAnsi="Arial" w:cs="Arial"/>
                        <w:lang w:val="en-US"/>
                      </w:rPr>
                      <w:delText>Regulations</w:delText>
                    </w:r>
                    <w:r w:rsidRPr="00E23568" w:rsidDel="00DF3CFC">
                      <w:rPr>
                        <w:rFonts w:ascii="Arial" w:eastAsia="Times New Roman" w:hAnsi="Arial" w:cs="Arial"/>
                        <w:lang w:val="en-US"/>
                      </w:rPr>
                      <w:tab/>
                      <w:delText>Regulations made by the Board under these Bye-laws</w:delText>
                    </w:r>
                  </w:del>
                </w:p>
                <w:p w14:paraId="18F9EFD8" w14:textId="77777777" w:rsidR="009567A3" w:rsidRPr="00E23568" w:rsidRDefault="009567A3" w:rsidP="009567A3">
                  <w:pPr>
                    <w:tabs>
                      <w:tab w:val="left" w:pos="2977"/>
                    </w:tabs>
                    <w:autoSpaceDE w:val="0"/>
                    <w:autoSpaceDN w:val="0"/>
                    <w:adjustRightInd w:val="0"/>
                    <w:ind w:left="2977" w:hanging="2410"/>
                    <w:rPr>
                      <w:rFonts w:ascii="Arial" w:eastAsia="Times New Roman" w:hAnsi="Arial" w:cs="Arial"/>
                      <w:lang w:val="en-US"/>
                    </w:rPr>
                  </w:pPr>
                  <w:r w:rsidRPr="00E23568">
                    <w:rPr>
                      <w:rFonts w:ascii="Arial" w:eastAsia="Times New Roman" w:hAnsi="Arial" w:cs="Arial"/>
                      <w:lang w:val="en-US"/>
                    </w:rPr>
                    <w:t>Section</w:t>
                  </w:r>
                  <w:r w:rsidRPr="00E23568">
                    <w:rPr>
                      <w:rFonts w:ascii="Arial" w:eastAsia="Times New Roman" w:hAnsi="Arial" w:cs="Arial"/>
                      <w:lang w:val="en-US"/>
                    </w:rPr>
                    <w:tab/>
                    <w:t>A section of the Register</w:t>
                  </w:r>
                </w:p>
                <w:p w14:paraId="4772FCFF" w14:textId="77777777" w:rsidR="009567A3" w:rsidRPr="00E23568" w:rsidRDefault="009567A3" w:rsidP="009567A3">
                  <w:pPr>
                    <w:tabs>
                      <w:tab w:val="left" w:pos="2977"/>
                    </w:tabs>
                    <w:autoSpaceDE w:val="0"/>
                    <w:autoSpaceDN w:val="0"/>
                    <w:adjustRightInd w:val="0"/>
                    <w:ind w:left="2977" w:hanging="2410"/>
                    <w:rPr>
                      <w:rFonts w:ascii="Arial (W1)" w:eastAsia="Times New Roman" w:hAnsi="Arial (W1)" w:cs="Times New Roman"/>
                      <w:lang w:val="cy-GB" w:eastAsia="en-GB"/>
                    </w:rPr>
                  </w:pPr>
                  <w:r w:rsidRPr="00E23568">
                    <w:rPr>
                      <w:rFonts w:ascii="Arial (W1)" w:eastAsia="Times New Roman" w:hAnsi="Arial (W1)" w:cs="Times New Roman"/>
                      <w:lang w:val="en-US"/>
                    </w:rPr>
                    <w:t>Register</w:t>
                  </w:r>
                  <w:del w:id="276" w:author="Deborah Seddon" w:date="2018-05-29T12:37:00Z">
                    <w:r w:rsidRPr="00E23568" w:rsidDel="00C3030B">
                      <w:rPr>
                        <w:rFonts w:ascii="Arial (W1)" w:eastAsia="Times New Roman" w:hAnsi="Arial (W1)" w:cs="Times New Roman"/>
                        <w:lang w:val="en-US"/>
                      </w:rPr>
                      <w:delText>(s)</w:delText>
                    </w:r>
                  </w:del>
                  <w:r w:rsidRPr="00E23568">
                    <w:rPr>
                      <w:rFonts w:ascii="Arial (W1)" w:eastAsia="Times New Roman" w:hAnsi="Arial (W1)" w:cs="Times New Roman"/>
                      <w:lang w:val="en-US"/>
                    </w:rPr>
                    <w:tab/>
                  </w:r>
                  <w:r w:rsidRPr="00A40014">
                    <w:rPr>
                      <w:rFonts w:ascii="Arial (W1)" w:eastAsia="Times New Roman" w:hAnsi="Arial (W1)" w:cs="Times New Roman"/>
                      <w:lang w:val="cy-GB" w:eastAsia="en-GB"/>
                    </w:rPr>
                    <w:t>The Register</w:t>
                  </w:r>
                  <w:del w:id="277" w:author="Deborah Seddon" w:date="2018-05-29T12:37:00Z">
                    <w:r w:rsidRPr="00A40014" w:rsidDel="00C3030B">
                      <w:rPr>
                        <w:rFonts w:ascii="Arial (W1)" w:eastAsia="Times New Roman" w:hAnsi="Arial (W1)" w:cs="Times New Roman"/>
                        <w:lang w:val="cy-GB" w:eastAsia="en-GB"/>
                      </w:rPr>
                      <w:delText>s</w:delText>
                    </w:r>
                  </w:del>
                  <w:r>
                    <w:rPr>
                      <w:rFonts w:ascii="Arial (W1)" w:eastAsia="Times New Roman" w:hAnsi="Arial (W1)" w:cs="Times New Roman"/>
                      <w:lang w:val="cy-GB" w:eastAsia="en-GB"/>
                    </w:rPr>
                    <w:t xml:space="preserve"> </w:t>
                  </w:r>
                  <w:ins w:id="278" w:author="Deborah Seddon" w:date="2018-05-29T12:37:00Z">
                    <w:r>
                      <w:rPr>
                        <w:rFonts w:ascii="Arial (W1)" w:eastAsia="Times New Roman" w:hAnsi="Arial (W1)" w:cs="Times New Roman"/>
                        <w:lang w:val="cy-GB" w:eastAsia="en-GB"/>
                      </w:rPr>
                      <w:t xml:space="preserve">is </w:t>
                    </w:r>
                  </w:ins>
                  <w:del w:id="279" w:author="Deborah Seddon" w:date="2018-05-29T12:37:00Z">
                    <w:r w:rsidRPr="00A40014" w:rsidDel="00C3030B">
                      <w:rPr>
                        <w:rFonts w:ascii="Arial (W1)" w:eastAsia="Times New Roman" w:hAnsi="Arial (W1)" w:cs="Times New Roman"/>
                        <w:lang w:val="cy-GB" w:eastAsia="en-GB"/>
                      </w:rPr>
                      <w:delText xml:space="preserve"> are </w:delText>
                    </w:r>
                  </w:del>
                  <w:r w:rsidRPr="00A40014">
                    <w:rPr>
                      <w:rFonts w:ascii="Arial (W1)" w:eastAsia="Times New Roman" w:hAnsi="Arial (W1)" w:cs="Times New Roman"/>
                      <w:lang w:val="cy-GB" w:eastAsia="en-GB"/>
                    </w:rPr>
                    <w:t>the national register</w:t>
                  </w:r>
                  <w:del w:id="280" w:author="Deborah Seddon" w:date="2018-05-29T13:02:00Z">
                    <w:r w:rsidRPr="00A40014" w:rsidDel="00C85B30">
                      <w:rPr>
                        <w:rFonts w:ascii="Arial (W1)" w:eastAsia="Times New Roman" w:hAnsi="Arial (W1)" w:cs="Times New Roman"/>
                        <w:lang w:val="cy-GB" w:eastAsia="en-GB"/>
                      </w:rPr>
                      <w:delText>s</w:delText>
                    </w:r>
                  </w:del>
                  <w:r w:rsidRPr="00A40014">
                    <w:rPr>
                      <w:rFonts w:ascii="Arial (W1)" w:eastAsia="Times New Roman" w:hAnsi="Arial (W1)" w:cs="Times New Roman"/>
                      <w:lang w:val="cy-GB" w:eastAsia="en-GB"/>
                    </w:rPr>
                    <w:t xml:space="preserve"> of</w:t>
                  </w:r>
                  <w:r w:rsidRPr="00E23568">
                    <w:rPr>
                      <w:rFonts w:ascii="Arial (W1)" w:eastAsia="Times New Roman" w:hAnsi="Arial (W1)" w:cs="Times New Roman"/>
                      <w:lang w:val="cy-GB" w:eastAsia="en-GB"/>
                    </w:rPr>
                    <w:t xml:space="preserve"> Chartered Engineers (CEng), Incorporated Engineers (IEng), Engineering Technicians (EngTech) and Information and Communication Technology Technicians (ICT</w:t>
                  </w:r>
                  <w:r w:rsidRPr="00E23568">
                    <w:rPr>
                      <w:rFonts w:ascii="Arial (W1)" w:eastAsia="Times New Roman" w:hAnsi="Arial (W1)" w:cs="Times New Roman"/>
                      <w:i/>
                      <w:lang w:val="cy-GB" w:eastAsia="en-GB"/>
                    </w:rPr>
                    <w:t>Tech</w:t>
                  </w:r>
                  <w:r w:rsidRPr="00E23568">
                    <w:rPr>
                      <w:rFonts w:ascii="Arial (W1)" w:eastAsia="Times New Roman" w:hAnsi="Arial (W1)" w:cs="Times New Roman"/>
                      <w:lang w:val="cy-GB" w:eastAsia="en-GB"/>
                    </w:rPr>
                    <w:t>)</w:t>
                  </w:r>
                </w:p>
                <w:p w14:paraId="2160A013" w14:textId="77777777" w:rsidR="009567A3" w:rsidRDefault="009567A3" w:rsidP="009567A3">
                  <w:pPr>
                    <w:tabs>
                      <w:tab w:val="left" w:pos="2977"/>
                    </w:tabs>
                    <w:autoSpaceDE w:val="0"/>
                    <w:autoSpaceDN w:val="0"/>
                    <w:adjustRightInd w:val="0"/>
                    <w:ind w:left="2977" w:hanging="2410"/>
                    <w:rPr>
                      <w:rFonts w:ascii="Arial" w:eastAsia="Times New Roman" w:hAnsi="Arial" w:cs="Arial"/>
                      <w:lang w:val="en-US"/>
                    </w:rPr>
                  </w:pPr>
                  <w:r w:rsidRPr="00E23568">
                    <w:rPr>
                      <w:rFonts w:ascii="Arial" w:eastAsia="Times New Roman" w:hAnsi="Arial" w:cs="Arial"/>
                      <w:lang w:val="en-US"/>
                    </w:rPr>
                    <w:lastRenderedPageBreak/>
                    <w:t>Registrant</w:t>
                  </w:r>
                  <w:r w:rsidRPr="00E23568">
                    <w:rPr>
                      <w:rFonts w:ascii="Arial" w:eastAsia="Times New Roman" w:hAnsi="Arial" w:cs="Arial"/>
                      <w:lang w:val="en-US"/>
                    </w:rPr>
                    <w:tab/>
                    <w:t>An individual who registers with the Engineering Council through a License</w:t>
                  </w:r>
                  <w:ins w:id="281" w:author="Deborah Seddon" w:date="2018-09-13T12:57:00Z">
                    <w:r>
                      <w:rPr>
                        <w:rFonts w:ascii="Arial" w:eastAsia="Times New Roman" w:hAnsi="Arial" w:cs="Arial"/>
                        <w:lang w:val="en-US"/>
                      </w:rPr>
                      <w:t>e</w:t>
                    </w:r>
                  </w:ins>
                  <w:del w:id="282" w:author="Deborah Seddon" w:date="2018-09-13T12:57:00Z">
                    <w:r w:rsidRPr="00E23568" w:rsidDel="00DF3CFC">
                      <w:rPr>
                        <w:rFonts w:ascii="Arial" w:eastAsia="Times New Roman" w:hAnsi="Arial" w:cs="Arial"/>
                        <w:lang w:val="en-US"/>
                      </w:rPr>
                      <w:delText>d Member</w:delText>
                    </w:r>
                  </w:del>
                  <w:r w:rsidRPr="00E23568">
                    <w:rPr>
                      <w:rFonts w:ascii="Arial" w:eastAsia="Times New Roman" w:hAnsi="Arial" w:cs="Arial"/>
                      <w:lang w:val="en-US"/>
                    </w:rPr>
                    <w:t xml:space="preserve"> and has demonstrated the competence appropriate to one or more of the sections provided by these Bye-laws and </w:t>
                  </w:r>
                  <w:ins w:id="283" w:author="DSeddon@engc.org.uk" w:date="2018-03-28T16:42:00Z">
                    <w:r>
                      <w:rPr>
                        <w:rFonts w:ascii="Arial" w:eastAsia="Times New Roman" w:hAnsi="Arial" w:cs="Arial"/>
                        <w:lang w:val="en-US"/>
                      </w:rPr>
                      <w:t xml:space="preserve">commits to adhering to </w:t>
                    </w:r>
                  </w:ins>
                  <w:del w:id="284" w:author="DSeddon@engc.org.uk" w:date="2018-03-28T16:43:00Z">
                    <w:r w:rsidRPr="00E23568" w:rsidDel="00B95E90">
                      <w:rPr>
                        <w:rFonts w:ascii="Arial" w:eastAsia="Times New Roman" w:hAnsi="Arial" w:cs="Arial"/>
                        <w:lang w:val="en-US"/>
                      </w:rPr>
                      <w:delText xml:space="preserve">the </w:delText>
                    </w:r>
                    <w:r w:rsidRPr="00B95E90" w:rsidDel="00B95E90">
                      <w:rPr>
                        <w:rFonts w:ascii="Arial" w:eastAsia="Times New Roman" w:hAnsi="Arial" w:cs="Arial"/>
                        <w:lang w:val="en-US"/>
                      </w:rPr>
                      <w:delText>observation</w:delText>
                    </w:r>
                    <w:r w:rsidRPr="00E23568" w:rsidDel="00B95E90">
                      <w:rPr>
                        <w:rFonts w:ascii="Arial" w:eastAsia="Times New Roman" w:hAnsi="Arial" w:cs="Arial"/>
                        <w:lang w:val="en-US"/>
                      </w:rPr>
                      <w:delText xml:space="preserve"> of </w:delText>
                    </w:r>
                  </w:del>
                  <w:r w:rsidRPr="00E23568">
                    <w:rPr>
                      <w:rFonts w:ascii="Arial" w:eastAsia="Times New Roman" w:hAnsi="Arial" w:cs="Arial"/>
                      <w:lang w:val="en-US"/>
                    </w:rPr>
                    <w:t xml:space="preserve">a </w:t>
                  </w:r>
                  <w:del w:id="285" w:author="Deborah Seddon" w:date="2018-09-13T12:57:00Z">
                    <w:r w:rsidRPr="00E23568" w:rsidDel="00DF3CFC">
                      <w:rPr>
                        <w:rFonts w:ascii="Arial" w:eastAsia="Times New Roman" w:hAnsi="Arial" w:cs="Arial"/>
                        <w:lang w:val="en-US"/>
                      </w:rPr>
                      <w:delText>professional</w:delText>
                    </w:r>
                  </w:del>
                  <w:r w:rsidRPr="00E23568">
                    <w:rPr>
                      <w:rFonts w:ascii="Arial" w:eastAsia="Times New Roman" w:hAnsi="Arial" w:cs="Arial"/>
                      <w:lang w:val="en-US"/>
                    </w:rPr>
                    <w:t xml:space="preserve"> Code of </w:t>
                  </w:r>
                  <w:ins w:id="286" w:author="Deborah Seddon" w:date="2018-09-13T12:57:00Z">
                    <w:r>
                      <w:rPr>
                        <w:rFonts w:ascii="Arial" w:eastAsia="Times New Roman" w:hAnsi="Arial" w:cs="Arial"/>
                        <w:lang w:val="en-US"/>
                      </w:rPr>
                      <w:t xml:space="preserve">Professional </w:t>
                    </w:r>
                  </w:ins>
                  <w:r w:rsidRPr="00E23568">
                    <w:rPr>
                      <w:rFonts w:ascii="Arial" w:eastAsia="Times New Roman" w:hAnsi="Arial" w:cs="Arial"/>
                      <w:lang w:val="en-US"/>
                    </w:rPr>
                    <w:t>Conduct</w:t>
                  </w:r>
                </w:p>
                <w:p w14:paraId="12E9BFCA" w14:textId="77777777" w:rsidR="009567A3" w:rsidRDefault="009567A3" w:rsidP="009567A3">
                  <w:pPr>
                    <w:tabs>
                      <w:tab w:val="left" w:pos="2977"/>
                    </w:tabs>
                    <w:autoSpaceDE w:val="0"/>
                    <w:autoSpaceDN w:val="0"/>
                    <w:adjustRightInd w:val="0"/>
                    <w:ind w:left="2977" w:hanging="2410"/>
                    <w:rPr>
                      <w:ins w:id="287" w:author="Deborah Seddon" w:date="2018-08-28T13:11:00Z"/>
                      <w:rFonts w:ascii="Arial" w:eastAsia="Times New Roman" w:hAnsi="Arial" w:cs="Arial"/>
                    </w:rPr>
                  </w:pPr>
                  <w:ins w:id="288" w:author="Deborah Seddon" w:date="2018-08-28T13:12:00Z">
                    <w:r>
                      <w:rPr>
                        <w:rFonts w:ascii="Arial" w:eastAsia="Times New Roman" w:hAnsi="Arial" w:cs="Arial"/>
                      </w:rPr>
                      <w:t xml:space="preserve">The </w:t>
                    </w:r>
                  </w:ins>
                  <w:ins w:id="289" w:author="Deborah Seddon" w:date="2018-08-28T13:11:00Z">
                    <w:r>
                      <w:rPr>
                        <w:rFonts w:ascii="Arial" w:eastAsia="Times New Roman" w:hAnsi="Arial" w:cs="Arial"/>
                      </w:rPr>
                      <w:t>Standard</w:t>
                    </w:r>
                  </w:ins>
                  <w:ins w:id="290" w:author="Deborah Seddon" w:date="2018-08-28T13:12:00Z">
                    <w:r>
                      <w:rPr>
                        <w:rFonts w:ascii="Arial" w:eastAsia="Times New Roman" w:hAnsi="Arial" w:cs="Arial"/>
                      </w:rPr>
                      <w:t xml:space="preserve"> </w:t>
                    </w:r>
                  </w:ins>
                  <w:ins w:id="291" w:author="Deborah Seddon" w:date="2018-08-28T13:13:00Z">
                    <w:r>
                      <w:rPr>
                        <w:rFonts w:ascii="Arial" w:eastAsia="Times New Roman" w:hAnsi="Arial" w:cs="Arial"/>
                      </w:rPr>
                      <w:t xml:space="preserve">                R</w:t>
                    </w:r>
                  </w:ins>
                  <w:ins w:id="292" w:author="Deborah Seddon" w:date="2018-08-28T13:12:00Z">
                    <w:r>
                      <w:rPr>
                        <w:rFonts w:ascii="Arial" w:eastAsia="Times New Roman" w:hAnsi="Arial" w:cs="Arial"/>
                      </w:rPr>
                      <w:t>efers to the published requir</w:t>
                    </w:r>
                  </w:ins>
                  <w:ins w:id="293" w:author="Deborah Seddon" w:date="2018-08-28T13:13:00Z">
                    <w:r>
                      <w:rPr>
                        <w:rFonts w:ascii="Arial" w:eastAsia="Times New Roman" w:hAnsi="Arial" w:cs="Arial"/>
                      </w:rPr>
                      <w:t>e</w:t>
                    </w:r>
                  </w:ins>
                  <w:ins w:id="294" w:author="Deborah Seddon" w:date="2018-08-28T13:12:00Z">
                    <w:r>
                      <w:rPr>
                        <w:rFonts w:ascii="Arial" w:eastAsia="Times New Roman" w:hAnsi="Arial" w:cs="Arial"/>
                      </w:rPr>
                      <w:t>m</w:t>
                    </w:r>
                  </w:ins>
                  <w:ins w:id="295" w:author="Deborah Seddon" w:date="2018-08-28T13:13:00Z">
                    <w:r>
                      <w:rPr>
                        <w:rFonts w:ascii="Arial" w:eastAsia="Times New Roman" w:hAnsi="Arial" w:cs="Arial"/>
                      </w:rPr>
                      <w:t xml:space="preserve">ent </w:t>
                    </w:r>
                  </w:ins>
                  <w:ins w:id="296" w:author="Deborah Seddon" w:date="2018-08-28T13:12:00Z">
                    <w:r>
                      <w:rPr>
                        <w:rFonts w:ascii="Arial" w:eastAsia="Times New Roman" w:hAnsi="Arial" w:cs="Arial"/>
                      </w:rPr>
                      <w:t>o</w:t>
                    </w:r>
                  </w:ins>
                  <w:ins w:id="297" w:author="Deborah Seddon" w:date="2018-08-28T13:13:00Z">
                    <w:r>
                      <w:rPr>
                        <w:rFonts w:ascii="Arial" w:eastAsia="Times New Roman" w:hAnsi="Arial" w:cs="Arial"/>
                      </w:rPr>
                      <w:t>f competence and commitment for registration</w:t>
                    </w:r>
                  </w:ins>
                  <w:r>
                    <w:rPr>
                      <w:rFonts w:ascii="Arial" w:eastAsia="Times New Roman" w:hAnsi="Arial" w:cs="Arial"/>
                    </w:rPr>
                    <w:t xml:space="preserve"> </w:t>
                  </w:r>
                </w:p>
                <w:p w14:paraId="2C6F556B" w14:textId="77777777" w:rsidR="009567A3" w:rsidRPr="00E23568" w:rsidRDefault="009567A3" w:rsidP="009567A3">
                  <w:pPr>
                    <w:tabs>
                      <w:tab w:val="left" w:pos="2977"/>
                    </w:tabs>
                    <w:autoSpaceDE w:val="0"/>
                    <w:autoSpaceDN w:val="0"/>
                    <w:adjustRightInd w:val="0"/>
                    <w:ind w:left="2977" w:hanging="2410"/>
                    <w:rPr>
                      <w:rFonts w:ascii="Arial" w:eastAsia="Times New Roman" w:hAnsi="Arial" w:cs="Arial"/>
                    </w:rPr>
                  </w:pPr>
                  <w:r w:rsidRPr="00E23568">
                    <w:rPr>
                      <w:rFonts w:ascii="Arial" w:eastAsia="Times New Roman" w:hAnsi="Arial" w:cs="Arial"/>
                    </w:rPr>
                    <w:t>UK-SPEC</w:t>
                  </w:r>
                  <w:r w:rsidRPr="00E23568">
                    <w:rPr>
                      <w:rFonts w:ascii="Arial" w:eastAsia="Times New Roman" w:hAnsi="Arial" w:cs="Arial"/>
                    </w:rPr>
                    <w:tab/>
                    <w:t>UK Standard for Professional Engineering Competence describes the requirements for registration</w:t>
                  </w:r>
                </w:p>
                <w:p w14:paraId="462CA3B7" w14:textId="77777777" w:rsidR="009567A3" w:rsidRPr="00E23568" w:rsidRDefault="009567A3" w:rsidP="009567A3">
                  <w:pPr>
                    <w:tabs>
                      <w:tab w:val="left" w:pos="2977"/>
                    </w:tabs>
                    <w:autoSpaceDE w:val="0"/>
                    <w:autoSpaceDN w:val="0"/>
                    <w:adjustRightInd w:val="0"/>
                    <w:ind w:left="2977" w:hanging="2410"/>
                    <w:rPr>
                      <w:rFonts w:ascii="Arial" w:eastAsia="Times New Roman" w:hAnsi="Arial" w:cs="Arial"/>
                      <w:lang w:val="en-US"/>
                    </w:rPr>
                  </w:pPr>
                  <w:r w:rsidRPr="00AD6FFD">
                    <w:rPr>
                      <w:rFonts w:ascii="Arial" w:eastAsia="Times New Roman" w:hAnsi="Arial" w:cs="Arial"/>
                      <w:lang w:val="en-US"/>
                    </w:rPr>
                    <w:t>Qualification</w:t>
                  </w:r>
                  <w:r w:rsidRPr="00E23568">
                    <w:rPr>
                      <w:rFonts w:ascii="Arial" w:eastAsia="Times New Roman" w:hAnsi="Arial" w:cs="Arial"/>
                      <w:lang w:val="en-US"/>
                    </w:rPr>
                    <w:tab/>
                    <w:t>Shall include standards of education and professional development</w:t>
                  </w:r>
                </w:p>
                <w:p w14:paraId="39918603" w14:textId="77777777" w:rsidR="009567A3" w:rsidRPr="00E23568" w:rsidRDefault="009567A3" w:rsidP="009567A3">
                  <w:pPr>
                    <w:tabs>
                      <w:tab w:val="left" w:pos="2268"/>
                    </w:tabs>
                    <w:autoSpaceDE w:val="0"/>
                    <w:autoSpaceDN w:val="0"/>
                    <w:adjustRightInd w:val="0"/>
                    <w:rPr>
                      <w:rFonts w:ascii="Arial" w:eastAsia="Times New Roman" w:hAnsi="Arial" w:cs="Arial"/>
                      <w:lang w:val="en-US"/>
                    </w:rPr>
                  </w:pPr>
                </w:p>
                <w:p w14:paraId="1ECEF576" w14:textId="77777777" w:rsidR="009567A3" w:rsidRPr="00522ACD" w:rsidRDefault="009567A3" w:rsidP="009567A3">
                  <w:pPr>
                    <w:tabs>
                      <w:tab w:val="left" w:pos="56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rPr>
                      <w:sz w:val="20"/>
                      <w:szCs w:val="20"/>
                    </w:rPr>
                  </w:pPr>
                  <w:del w:id="298" w:author="Deborah Seddon" w:date="2018-09-13T12:58:00Z">
                    <w:r w:rsidRPr="00E23568" w:rsidDel="00DF3CFC">
                      <w:rPr>
                        <w:rFonts w:ascii="Arial" w:eastAsia="ヒラギノ角ゴ Pro W3" w:hAnsi="Arial" w:cs="Times New Roman"/>
                        <w:color w:val="000000"/>
                        <w:lang w:val="en-US" w:eastAsia="en-GB"/>
                      </w:rPr>
                      <w:delText xml:space="preserve">References to a member of a Licensed Member or Professional Affiliate shall be to an individual in such category of registration of the Engineering Council as the Engineering Council shall determine and which constitutes membership of the Licensed Member or Professional Affiliate for the purposes of these Bye-laws.  </w:delText>
                    </w:r>
                  </w:del>
                  <w:r w:rsidRPr="00B24E02">
                    <w:rPr>
                      <w:rFonts w:ascii="Arial" w:eastAsia="ヒラギノ角ゴ Pro W3" w:hAnsi="Arial" w:cs="Times New Roman"/>
                      <w:color w:val="000000"/>
                      <w:lang w:val="en-US" w:eastAsia="en-GB"/>
                    </w:rPr>
                    <w:t>References</w:t>
                  </w:r>
                  <w:del w:id="299" w:author="Deborah Seddon [2]" w:date="2018-11-07T15:28:00Z">
                    <w:r w:rsidRPr="00B24E02" w:rsidDel="00DA2094">
                      <w:rPr>
                        <w:rFonts w:ascii="Arial" w:eastAsia="ヒラギノ角ゴ Pro W3" w:hAnsi="Arial" w:cs="Times New Roman"/>
                        <w:color w:val="000000"/>
                        <w:lang w:val="en-US" w:eastAsia="en-GB"/>
                      </w:rPr>
                      <w:delText xml:space="preserve"> to the male gender shall include the female,</w:delText>
                    </w:r>
                  </w:del>
                  <w:r w:rsidRPr="00E23568">
                    <w:rPr>
                      <w:rFonts w:ascii="Arial" w:eastAsia="ヒラギノ角ゴ Pro W3" w:hAnsi="Arial" w:cs="Times New Roman"/>
                      <w:color w:val="000000"/>
                      <w:lang w:val="en-US" w:eastAsia="en-GB"/>
                    </w:rPr>
                    <w:t xml:space="preserve"> to the singular shall include the plural, and to persons shall include </w:t>
                  </w:r>
                  <w:proofErr w:type="spellStart"/>
                  <w:r w:rsidRPr="00E23568">
                    <w:rPr>
                      <w:rFonts w:ascii="Arial" w:eastAsia="ヒラギノ角ゴ Pro W3" w:hAnsi="Arial" w:cs="Times New Roman"/>
                      <w:color w:val="000000"/>
                      <w:lang w:val="en-US" w:eastAsia="en-GB"/>
                    </w:rPr>
                    <w:t>organisations</w:t>
                  </w:r>
                  <w:proofErr w:type="spellEnd"/>
                  <w:r w:rsidRPr="00E23568">
                    <w:rPr>
                      <w:rFonts w:ascii="Arial" w:eastAsia="ヒラギノ角ゴ Pro W3" w:hAnsi="Arial" w:cs="Times New Roman"/>
                      <w:color w:val="000000"/>
                      <w:lang w:val="en-US" w:eastAsia="en-GB"/>
                    </w:rPr>
                    <w:t xml:space="preserve"> whether incorporated or not.</w:t>
                  </w:r>
                </w:p>
              </w:tc>
            </w:tr>
          </w:tbl>
          <w:p w14:paraId="1E01F004" w14:textId="06C7F17F" w:rsidR="005949D5" w:rsidRPr="002043E2" w:rsidRDefault="005949D5" w:rsidP="002043E2">
            <w:pPr>
              <w:tabs>
                <w:tab w:val="left" w:pos="567"/>
                <w:tab w:val="left" w:pos="2126"/>
                <w:tab w:val="left" w:pos="2835"/>
                <w:tab w:val="left" w:pos="3543"/>
                <w:tab w:val="left" w:pos="4252"/>
                <w:tab w:val="left" w:pos="4961"/>
                <w:tab w:val="left" w:pos="5669"/>
                <w:tab w:val="left" w:pos="6378"/>
                <w:tab w:val="left" w:pos="7087"/>
                <w:tab w:val="left" w:pos="7795"/>
                <w:tab w:val="left" w:pos="8504"/>
                <w:tab w:val="left" w:pos="9132"/>
              </w:tabs>
              <w:spacing w:after="240"/>
              <w:rPr>
                <w:rFonts w:ascii="Arial" w:eastAsia="ヒラギノ角ゴ Pro W3" w:hAnsi="Arial" w:cs="Times New Roman"/>
                <w:b/>
                <w:color w:val="000000"/>
                <w:sz w:val="20"/>
                <w:szCs w:val="20"/>
                <w:lang w:val="en-US" w:eastAsia="en-GB"/>
              </w:rPr>
            </w:pPr>
          </w:p>
        </w:tc>
      </w:tr>
    </w:tbl>
    <w:p w14:paraId="0FB854B2" w14:textId="732C2747" w:rsidR="0097359A" w:rsidRPr="00AD6B74" w:rsidRDefault="0097359A" w:rsidP="00067365">
      <w:pPr>
        <w:rPr>
          <w:rFonts w:ascii="Arial" w:hAnsi="Arial" w:cs="Arial"/>
        </w:rPr>
      </w:pPr>
    </w:p>
    <w:sectPr w:rsidR="0097359A" w:rsidRPr="00AD6B74" w:rsidSect="00946A1D">
      <w:headerReference w:type="default" r:id="rId12"/>
      <w:footerReference w:type="default" r:id="rId13"/>
      <w:pgSz w:w="16838" w:h="11906" w:orient="landscape"/>
      <w:pgMar w:top="851" w:right="851" w:bottom="851" w:left="85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FA858" w14:textId="77777777" w:rsidR="00B63B3A" w:rsidRDefault="00B63B3A" w:rsidP="00CF2016">
      <w:pPr>
        <w:spacing w:after="0" w:line="240" w:lineRule="auto"/>
      </w:pPr>
      <w:r>
        <w:separator/>
      </w:r>
    </w:p>
  </w:endnote>
  <w:endnote w:type="continuationSeparator" w:id="0">
    <w:p w14:paraId="4442529D" w14:textId="77777777" w:rsidR="00B63B3A" w:rsidRDefault="00B63B3A" w:rsidP="00CF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DDB4" w14:textId="4D5CC4C2" w:rsidR="00B63B3A" w:rsidDel="002A62AA" w:rsidRDefault="00B63B3A" w:rsidP="002A62AA">
    <w:pPr>
      <w:pStyle w:val="Footer"/>
      <w:tabs>
        <w:tab w:val="clear" w:pos="4513"/>
        <w:tab w:val="clear" w:pos="9026"/>
        <w:tab w:val="center" w:pos="4819"/>
        <w:tab w:val="right" w:pos="9638"/>
      </w:tabs>
      <w:rPr>
        <w:del w:id="300" w:author="DSeddon@engc.org.uk" w:date="2019-05-07T11:10:00Z"/>
        <w:rFonts w:ascii="Arial" w:hAnsi="Arial" w:cs="Arial"/>
        <w:sz w:val="16"/>
        <w:szCs w:val="16"/>
      </w:rPr>
    </w:pPr>
    <w:r>
      <w:rPr>
        <w:rFonts w:ascii="Arial" w:hAnsi="Arial" w:cs="Arial"/>
        <w:sz w:val="16"/>
        <w:szCs w:val="16"/>
      </w:rPr>
      <w:t xml:space="preserve">PCO Submission </w:t>
    </w:r>
    <w:proofErr w:type="spellStart"/>
    <w:r>
      <w:rPr>
        <w:rFonts w:ascii="Arial" w:hAnsi="Arial" w:cs="Arial"/>
        <w:sz w:val="16"/>
        <w:szCs w:val="16"/>
      </w:rPr>
      <w:t>EngC</w:t>
    </w:r>
    <w:proofErr w:type="spellEnd"/>
    <w:r>
      <w:rPr>
        <w:rFonts w:ascii="Arial" w:hAnsi="Arial" w:cs="Arial"/>
        <w:sz w:val="16"/>
        <w:szCs w:val="16"/>
      </w:rPr>
      <w:t xml:space="preserve"> Charter Tracked changed version</w:t>
    </w:r>
    <w:r w:rsidR="001023D5">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B37E2A">
      <w:rPr>
        <w:rFonts w:ascii="Arial" w:hAnsi="Arial" w:cs="Arial"/>
        <w:sz w:val="16"/>
        <w:szCs w:val="16"/>
      </w:rPr>
      <w:t>Date:</w:t>
    </w:r>
    <w:r>
      <w:rPr>
        <w:rFonts w:ascii="Arial" w:hAnsi="Arial" w:cs="Arial"/>
        <w:sz w:val="16"/>
        <w:szCs w:val="16"/>
      </w:rPr>
      <w:t xml:space="preserve"> </w:t>
    </w:r>
    <w:r w:rsidR="001023D5">
      <w:rPr>
        <w:rFonts w:ascii="Arial" w:hAnsi="Arial" w:cs="Arial"/>
        <w:sz w:val="16"/>
        <w:szCs w:val="16"/>
      </w:rPr>
      <w:t>19 September</w:t>
    </w:r>
    <w:r>
      <w:rPr>
        <w:rFonts w:ascii="Arial" w:hAnsi="Arial" w:cs="Arial"/>
        <w:sz w:val="16"/>
        <w:szCs w:val="16"/>
      </w:rPr>
      <w:t xml:space="preserve"> 2019</w:t>
    </w:r>
  </w:p>
  <w:p w14:paraId="20903C4D" w14:textId="4D09BA82" w:rsidR="00B63B3A" w:rsidRPr="00A816F8" w:rsidRDefault="00B63B3A" w:rsidP="002A62AA">
    <w:pPr>
      <w:pStyle w:val="Footer"/>
      <w:tabs>
        <w:tab w:val="clear" w:pos="4513"/>
        <w:tab w:val="clear" w:pos="9026"/>
        <w:tab w:val="center" w:pos="4819"/>
        <w:tab w:val="right" w:pos="9638"/>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B37E2A">
      <w:rPr>
        <w:rFonts w:ascii="Arial" w:hAnsi="Arial" w:cs="Arial"/>
        <w:sz w:val="16"/>
        <w:szCs w:val="16"/>
      </w:rPr>
      <w:t xml:space="preserve">Page </w:t>
    </w:r>
    <w:r w:rsidRPr="00B37E2A">
      <w:rPr>
        <w:rFonts w:ascii="Arial" w:hAnsi="Arial" w:cs="Arial"/>
        <w:b/>
        <w:sz w:val="16"/>
        <w:szCs w:val="16"/>
      </w:rPr>
      <w:fldChar w:fldCharType="begin"/>
    </w:r>
    <w:r w:rsidRPr="00B37E2A">
      <w:rPr>
        <w:rFonts w:ascii="Arial" w:hAnsi="Arial" w:cs="Arial"/>
        <w:b/>
        <w:sz w:val="16"/>
        <w:szCs w:val="16"/>
      </w:rPr>
      <w:instrText xml:space="preserve"> PAGE  \* Arabic  \* MERGEFORMAT </w:instrText>
    </w:r>
    <w:r w:rsidRPr="00B37E2A">
      <w:rPr>
        <w:rFonts w:ascii="Arial" w:hAnsi="Arial" w:cs="Arial"/>
        <w:b/>
        <w:sz w:val="16"/>
        <w:szCs w:val="16"/>
      </w:rPr>
      <w:fldChar w:fldCharType="separate"/>
    </w:r>
    <w:r>
      <w:rPr>
        <w:rFonts w:ascii="Arial" w:hAnsi="Arial" w:cs="Arial"/>
        <w:b/>
        <w:noProof/>
        <w:sz w:val="16"/>
        <w:szCs w:val="16"/>
      </w:rPr>
      <w:t>2</w:t>
    </w:r>
    <w:r w:rsidRPr="00B37E2A">
      <w:rPr>
        <w:rFonts w:ascii="Arial" w:hAnsi="Arial" w:cs="Arial"/>
        <w:b/>
        <w:sz w:val="16"/>
        <w:szCs w:val="16"/>
      </w:rPr>
      <w:fldChar w:fldCharType="end"/>
    </w:r>
    <w:r w:rsidRPr="00B37E2A">
      <w:rPr>
        <w:rFonts w:ascii="Arial" w:hAnsi="Arial" w:cs="Arial"/>
        <w:sz w:val="16"/>
        <w:szCs w:val="16"/>
      </w:rPr>
      <w:t xml:space="preserve"> of </w:t>
    </w:r>
    <w:r w:rsidRPr="00B37E2A">
      <w:rPr>
        <w:rFonts w:ascii="Arial" w:hAnsi="Arial" w:cs="Arial"/>
        <w:b/>
        <w:sz w:val="16"/>
        <w:szCs w:val="16"/>
      </w:rPr>
      <w:fldChar w:fldCharType="begin"/>
    </w:r>
    <w:r w:rsidRPr="00B37E2A">
      <w:rPr>
        <w:rFonts w:ascii="Arial" w:hAnsi="Arial" w:cs="Arial"/>
        <w:b/>
        <w:sz w:val="16"/>
        <w:szCs w:val="16"/>
      </w:rPr>
      <w:instrText xml:space="preserve"> NUMPAGES  \* Arabic  \* MERGEFORMAT </w:instrText>
    </w:r>
    <w:r w:rsidRPr="00B37E2A">
      <w:rPr>
        <w:rFonts w:ascii="Arial" w:hAnsi="Arial" w:cs="Arial"/>
        <w:b/>
        <w:sz w:val="16"/>
        <w:szCs w:val="16"/>
      </w:rPr>
      <w:fldChar w:fldCharType="separate"/>
    </w:r>
    <w:r>
      <w:rPr>
        <w:rFonts w:ascii="Arial" w:hAnsi="Arial" w:cs="Arial"/>
        <w:b/>
        <w:noProof/>
        <w:sz w:val="16"/>
        <w:szCs w:val="16"/>
      </w:rPr>
      <w:t>35</w:t>
    </w:r>
    <w:r w:rsidRPr="00B37E2A">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C5358" w14:textId="77777777" w:rsidR="00B63B3A" w:rsidRDefault="00B63B3A" w:rsidP="00CF2016">
      <w:pPr>
        <w:spacing w:after="0" w:line="240" w:lineRule="auto"/>
      </w:pPr>
      <w:r>
        <w:separator/>
      </w:r>
    </w:p>
  </w:footnote>
  <w:footnote w:type="continuationSeparator" w:id="0">
    <w:p w14:paraId="6AA443A7" w14:textId="77777777" w:rsidR="00B63B3A" w:rsidRDefault="00B63B3A" w:rsidP="00CF2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916206"/>
      <w:docPartObj>
        <w:docPartGallery w:val="Watermarks"/>
        <w:docPartUnique/>
      </w:docPartObj>
    </w:sdtPr>
    <w:sdtEndPr/>
    <w:sdtContent>
      <w:p w14:paraId="7E086D47" w14:textId="20E109A3" w:rsidR="00B63B3A" w:rsidRDefault="003D1283">
        <w:pPr>
          <w:pStyle w:val="Header"/>
        </w:pPr>
        <w:r>
          <w:rPr>
            <w:noProof/>
          </w:rPr>
          <w:pict w14:anchorId="6D26A3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8193"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5CF2"/>
    <w:multiLevelType w:val="hybridMultilevel"/>
    <w:tmpl w:val="3D5EB3F2"/>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2476AC"/>
    <w:multiLevelType w:val="hybridMultilevel"/>
    <w:tmpl w:val="0F12A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E2FC9"/>
    <w:multiLevelType w:val="hybridMultilevel"/>
    <w:tmpl w:val="91A4B6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FF235FD"/>
    <w:multiLevelType w:val="hybridMultilevel"/>
    <w:tmpl w:val="EE086E7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26D67A0"/>
    <w:multiLevelType w:val="hybridMultilevel"/>
    <w:tmpl w:val="91A4B6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98919CB"/>
    <w:multiLevelType w:val="hybridMultilevel"/>
    <w:tmpl w:val="9E4C73B6"/>
    <w:lvl w:ilvl="0" w:tplc="3F8C5BAC">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AF49B7"/>
    <w:multiLevelType w:val="hybridMultilevel"/>
    <w:tmpl w:val="550ACA22"/>
    <w:lvl w:ilvl="0" w:tplc="88F83A98">
      <w:start w:val="59"/>
      <w:numFmt w:val="decimal"/>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1F7A9D"/>
    <w:multiLevelType w:val="hybridMultilevel"/>
    <w:tmpl w:val="934C4E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33504F7"/>
    <w:multiLevelType w:val="hybridMultilevel"/>
    <w:tmpl w:val="A9E07888"/>
    <w:lvl w:ilvl="0" w:tplc="0C56BB1C">
      <w:start w:val="57"/>
      <w:numFmt w:val="decimal"/>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5B0D1B"/>
    <w:multiLevelType w:val="hybridMultilevel"/>
    <w:tmpl w:val="F0EC1BA8"/>
    <w:lvl w:ilvl="0" w:tplc="4100EF1E">
      <w:start w:val="1"/>
      <w:numFmt w:val="lowerLetter"/>
      <w:lvlText w:val="%1."/>
      <w:lvlJc w:val="left"/>
      <w:pPr>
        <w:tabs>
          <w:tab w:val="left" w:pos="567"/>
          <w:tab w:val="left" w:pos="2126"/>
          <w:tab w:val="left" w:pos="2835"/>
          <w:tab w:val="left" w:pos="3543"/>
          <w:tab w:val="left" w:pos="4252"/>
          <w:tab w:val="left" w:pos="4961"/>
          <w:tab w:val="left" w:pos="5669"/>
          <w:tab w:val="left" w:pos="6378"/>
          <w:tab w:val="left" w:pos="7087"/>
          <w:tab w:val="left" w:pos="7795"/>
          <w:tab w:val="left" w:pos="8504"/>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CA3B78">
      <w:start w:val="1"/>
      <w:numFmt w:val="lowerLetter"/>
      <w:lvlText w:val="%2."/>
      <w:lvlJc w:val="left"/>
      <w:pPr>
        <w:tabs>
          <w:tab w:val="left" w:pos="567"/>
          <w:tab w:val="left" w:pos="2835"/>
          <w:tab w:val="left" w:pos="3543"/>
          <w:tab w:val="left" w:pos="4252"/>
          <w:tab w:val="left" w:pos="4961"/>
          <w:tab w:val="left" w:pos="5669"/>
          <w:tab w:val="left" w:pos="6378"/>
          <w:tab w:val="left" w:pos="7087"/>
          <w:tab w:val="left" w:pos="7795"/>
          <w:tab w:val="left" w:pos="8504"/>
          <w:tab w:val="left" w:pos="9132"/>
        </w:tabs>
        <w:ind w:left="2126" w:hanging="326"/>
      </w:pPr>
      <w:rPr>
        <w:rFonts w:hAnsi="Arial Unicode MS"/>
        <w:caps w:val="0"/>
        <w:smallCaps w:val="0"/>
        <w:strike w:val="0"/>
        <w:dstrike w:val="0"/>
        <w:outline w:val="0"/>
        <w:emboss w:val="0"/>
        <w:imprint w:val="0"/>
        <w:spacing w:val="0"/>
        <w:w w:val="100"/>
        <w:kern w:val="0"/>
        <w:position w:val="0"/>
        <w:highlight w:val="none"/>
        <w:vertAlign w:val="baseline"/>
      </w:rPr>
    </w:lvl>
    <w:lvl w:ilvl="2" w:tplc="BE10E094">
      <w:start w:val="1"/>
      <w:numFmt w:val="lowerRoman"/>
      <w:lvlText w:val="%3."/>
      <w:lvlJc w:val="left"/>
      <w:pPr>
        <w:tabs>
          <w:tab w:val="left" w:pos="567"/>
          <w:tab w:val="left" w:pos="2126"/>
          <w:tab w:val="left" w:pos="3543"/>
          <w:tab w:val="left" w:pos="4252"/>
          <w:tab w:val="left" w:pos="4961"/>
          <w:tab w:val="left" w:pos="5669"/>
          <w:tab w:val="left" w:pos="6378"/>
          <w:tab w:val="left" w:pos="7087"/>
          <w:tab w:val="left" w:pos="7795"/>
          <w:tab w:val="left" w:pos="8504"/>
          <w:tab w:val="left" w:pos="9132"/>
        </w:tabs>
        <w:ind w:left="2835" w:hanging="230"/>
      </w:pPr>
      <w:rPr>
        <w:rFonts w:hAnsi="Arial Unicode MS"/>
        <w:caps w:val="0"/>
        <w:smallCaps w:val="0"/>
        <w:strike w:val="0"/>
        <w:dstrike w:val="0"/>
        <w:outline w:val="0"/>
        <w:emboss w:val="0"/>
        <w:imprint w:val="0"/>
        <w:spacing w:val="0"/>
        <w:w w:val="100"/>
        <w:kern w:val="0"/>
        <w:position w:val="0"/>
        <w:highlight w:val="none"/>
        <w:vertAlign w:val="baseline"/>
      </w:rPr>
    </w:lvl>
    <w:lvl w:ilvl="3" w:tplc="3BACC85A">
      <w:start w:val="1"/>
      <w:numFmt w:val="decimal"/>
      <w:lvlText w:val="%4."/>
      <w:lvlJc w:val="left"/>
      <w:pPr>
        <w:tabs>
          <w:tab w:val="left" w:pos="567"/>
          <w:tab w:val="left" w:pos="2126"/>
          <w:tab w:val="left" w:pos="2835"/>
          <w:tab w:val="left" w:pos="4252"/>
          <w:tab w:val="left" w:pos="4961"/>
          <w:tab w:val="left" w:pos="5669"/>
          <w:tab w:val="left" w:pos="6378"/>
          <w:tab w:val="left" w:pos="7087"/>
          <w:tab w:val="left" w:pos="7795"/>
          <w:tab w:val="left" w:pos="8504"/>
          <w:tab w:val="left" w:pos="9132"/>
        </w:tabs>
        <w:ind w:left="3543" w:hanging="303"/>
      </w:pPr>
      <w:rPr>
        <w:rFonts w:hAnsi="Arial Unicode MS"/>
        <w:caps w:val="0"/>
        <w:smallCaps w:val="0"/>
        <w:strike w:val="0"/>
        <w:dstrike w:val="0"/>
        <w:outline w:val="0"/>
        <w:emboss w:val="0"/>
        <w:imprint w:val="0"/>
        <w:spacing w:val="0"/>
        <w:w w:val="100"/>
        <w:kern w:val="0"/>
        <w:position w:val="0"/>
        <w:highlight w:val="none"/>
        <w:vertAlign w:val="baseline"/>
      </w:rPr>
    </w:lvl>
    <w:lvl w:ilvl="4" w:tplc="CEE4AC84">
      <w:start w:val="1"/>
      <w:numFmt w:val="lowerLetter"/>
      <w:lvlText w:val="%5."/>
      <w:lvlJc w:val="left"/>
      <w:pPr>
        <w:tabs>
          <w:tab w:val="left" w:pos="567"/>
          <w:tab w:val="left" w:pos="2126"/>
          <w:tab w:val="left" w:pos="2835"/>
          <w:tab w:val="left" w:pos="3543"/>
          <w:tab w:val="left" w:pos="4961"/>
          <w:tab w:val="left" w:pos="5669"/>
          <w:tab w:val="left" w:pos="6378"/>
          <w:tab w:val="left" w:pos="7087"/>
          <w:tab w:val="left" w:pos="7795"/>
          <w:tab w:val="left" w:pos="8504"/>
          <w:tab w:val="left" w:pos="9132"/>
        </w:tabs>
        <w:ind w:left="4252" w:hanging="292"/>
      </w:pPr>
      <w:rPr>
        <w:rFonts w:hAnsi="Arial Unicode MS"/>
        <w:caps w:val="0"/>
        <w:smallCaps w:val="0"/>
        <w:strike w:val="0"/>
        <w:dstrike w:val="0"/>
        <w:outline w:val="0"/>
        <w:emboss w:val="0"/>
        <w:imprint w:val="0"/>
        <w:spacing w:val="0"/>
        <w:w w:val="100"/>
        <w:kern w:val="0"/>
        <w:position w:val="0"/>
        <w:highlight w:val="none"/>
        <w:vertAlign w:val="baseline"/>
      </w:rPr>
    </w:lvl>
    <w:lvl w:ilvl="5" w:tplc="DDF468BC">
      <w:start w:val="1"/>
      <w:numFmt w:val="lowerRoman"/>
      <w:lvlText w:val="%6."/>
      <w:lvlJc w:val="left"/>
      <w:pPr>
        <w:tabs>
          <w:tab w:val="left" w:pos="567"/>
          <w:tab w:val="left" w:pos="2126"/>
          <w:tab w:val="left" w:pos="2835"/>
          <w:tab w:val="left" w:pos="3543"/>
          <w:tab w:val="left" w:pos="4252"/>
          <w:tab w:val="left" w:pos="5669"/>
          <w:tab w:val="left" w:pos="6378"/>
          <w:tab w:val="left" w:pos="7087"/>
          <w:tab w:val="left" w:pos="7795"/>
          <w:tab w:val="left" w:pos="8504"/>
          <w:tab w:val="left" w:pos="9132"/>
        </w:tabs>
        <w:ind w:left="4961" w:hanging="196"/>
      </w:pPr>
      <w:rPr>
        <w:rFonts w:hAnsi="Arial Unicode MS"/>
        <w:caps w:val="0"/>
        <w:smallCaps w:val="0"/>
        <w:strike w:val="0"/>
        <w:dstrike w:val="0"/>
        <w:outline w:val="0"/>
        <w:emboss w:val="0"/>
        <w:imprint w:val="0"/>
        <w:spacing w:val="0"/>
        <w:w w:val="100"/>
        <w:kern w:val="0"/>
        <w:position w:val="0"/>
        <w:highlight w:val="none"/>
        <w:vertAlign w:val="baseline"/>
      </w:rPr>
    </w:lvl>
    <w:lvl w:ilvl="6" w:tplc="5EDA5D40">
      <w:start w:val="1"/>
      <w:numFmt w:val="decimal"/>
      <w:lvlText w:val="%7."/>
      <w:lvlJc w:val="left"/>
      <w:pPr>
        <w:tabs>
          <w:tab w:val="left" w:pos="567"/>
          <w:tab w:val="left" w:pos="2126"/>
          <w:tab w:val="left" w:pos="2835"/>
          <w:tab w:val="left" w:pos="3543"/>
          <w:tab w:val="left" w:pos="4252"/>
          <w:tab w:val="left" w:pos="4961"/>
          <w:tab w:val="left" w:pos="6378"/>
          <w:tab w:val="left" w:pos="7087"/>
          <w:tab w:val="left" w:pos="7795"/>
          <w:tab w:val="left" w:pos="8504"/>
          <w:tab w:val="left" w:pos="9132"/>
        </w:tabs>
        <w:ind w:left="5669" w:hanging="269"/>
      </w:pPr>
      <w:rPr>
        <w:rFonts w:hAnsi="Arial Unicode MS"/>
        <w:caps w:val="0"/>
        <w:smallCaps w:val="0"/>
        <w:strike w:val="0"/>
        <w:dstrike w:val="0"/>
        <w:outline w:val="0"/>
        <w:emboss w:val="0"/>
        <w:imprint w:val="0"/>
        <w:spacing w:val="0"/>
        <w:w w:val="100"/>
        <w:kern w:val="0"/>
        <w:position w:val="0"/>
        <w:highlight w:val="none"/>
        <w:vertAlign w:val="baseline"/>
      </w:rPr>
    </w:lvl>
    <w:lvl w:ilvl="7" w:tplc="FDA8C03C">
      <w:start w:val="1"/>
      <w:numFmt w:val="lowerLetter"/>
      <w:lvlText w:val="%8."/>
      <w:lvlJc w:val="left"/>
      <w:pPr>
        <w:tabs>
          <w:tab w:val="left" w:pos="567"/>
          <w:tab w:val="left" w:pos="2126"/>
          <w:tab w:val="left" w:pos="2835"/>
          <w:tab w:val="left" w:pos="3543"/>
          <w:tab w:val="left" w:pos="4252"/>
          <w:tab w:val="left" w:pos="4961"/>
          <w:tab w:val="left" w:pos="5669"/>
          <w:tab w:val="left" w:pos="7087"/>
          <w:tab w:val="left" w:pos="7795"/>
          <w:tab w:val="left" w:pos="8504"/>
          <w:tab w:val="left" w:pos="9132"/>
        </w:tabs>
        <w:ind w:left="6378" w:hanging="258"/>
      </w:pPr>
      <w:rPr>
        <w:rFonts w:hAnsi="Arial Unicode MS"/>
        <w:caps w:val="0"/>
        <w:smallCaps w:val="0"/>
        <w:strike w:val="0"/>
        <w:dstrike w:val="0"/>
        <w:outline w:val="0"/>
        <w:emboss w:val="0"/>
        <w:imprint w:val="0"/>
        <w:spacing w:val="0"/>
        <w:w w:val="100"/>
        <w:kern w:val="0"/>
        <w:position w:val="0"/>
        <w:highlight w:val="none"/>
        <w:vertAlign w:val="baseline"/>
      </w:rPr>
    </w:lvl>
    <w:lvl w:ilvl="8" w:tplc="3A18FEEA">
      <w:start w:val="1"/>
      <w:numFmt w:val="lowerRoman"/>
      <w:lvlText w:val="%9."/>
      <w:lvlJc w:val="left"/>
      <w:pPr>
        <w:tabs>
          <w:tab w:val="left" w:pos="567"/>
          <w:tab w:val="left" w:pos="2126"/>
          <w:tab w:val="left" w:pos="2835"/>
          <w:tab w:val="left" w:pos="3543"/>
          <w:tab w:val="left" w:pos="4252"/>
          <w:tab w:val="left" w:pos="4961"/>
          <w:tab w:val="left" w:pos="5669"/>
          <w:tab w:val="left" w:pos="6378"/>
          <w:tab w:val="left" w:pos="7795"/>
          <w:tab w:val="left" w:pos="8504"/>
          <w:tab w:val="left" w:pos="9132"/>
        </w:tabs>
        <w:ind w:left="7087" w:hanging="1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B8E45D1"/>
    <w:multiLevelType w:val="hybridMultilevel"/>
    <w:tmpl w:val="5BA41F5E"/>
    <w:lvl w:ilvl="0" w:tplc="8A7E8C22">
      <w:start w:val="26"/>
      <w:numFmt w:val="decimal"/>
      <w:lvlText w:val="%1."/>
      <w:lvlJc w:val="left"/>
      <w:pPr>
        <w:ind w:left="720" w:hanging="360"/>
      </w:pPr>
      <w:rPr>
        <w:rFonts w:eastAsia="Times New Roman"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3B0076"/>
    <w:multiLevelType w:val="hybridMultilevel"/>
    <w:tmpl w:val="C68EAEB8"/>
    <w:lvl w:ilvl="0" w:tplc="2D8470A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9486E"/>
    <w:multiLevelType w:val="hybridMultilevel"/>
    <w:tmpl w:val="15C481AE"/>
    <w:lvl w:ilvl="0" w:tplc="D7D6E6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2D1070"/>
    <w:multiLevelType w:val="hybridMultilevel"/>
    <w:tmpl w:val="91A4B6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7BD0A87"/>
    <w:multiLevelType w:val="hybridMultilevel"/>
    <w:tmpl w:val="A026815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DFE6FCB"/>
    <w:multiLevelType w:val="hybridMultilevel"/>
    <w:tmpl w:val="C6F061E8"/>
    <w:lvl w:ilvl="0" w:tplc="0809000F">
      <w:start w:val="5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D56A1C"/>
    <w:multiLevelType w:val="hybridMultilevel"/>
    <w:tmpl w:val="29BA3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EF4B34"/>
    <w:multiLevelType w:val="hybridMultilevel"/>
    <w:tmpl w:val="15220D70"/>
    <w:lvl w:ilvl="0" w:tplc="ECF87FA6">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6"/>
  </w:num>
  <w:num w:numId="3">
    <w:abstractNumId w:val="13"/>
  </w:num>
  <w:num w:numId="4">
    <w:abstractNumId w:val="2"/>
  </w:num>
  <w:num w:numId="5">
    <w:abstractNumId w:val="4"/>
  </w:num>
  <w:num w:numId="6">
    <w:abstractNumId w:val="7"/>
  </w:num>
  <w:num w:numId="7">
    <w:abstractNumId w:val="3"/>
  </w:num>
  <w:num w:numId="8">
    <w:abstractNumId w:val="14"/>
  </w:num>
  <w:num w:numId="9">
    <w:abstractNumId w:val="17"/>
  </w:num>
  <w:num w:numId="10">
    <w:abstractNumId w:val="0"/>
  </w:num>
  <w:num w:numId="11">
    <w:abstractNumId w:val="11"/>
  </w:num>
  <w:num w:numId="12">
    <w:abstractNumId w:val="15"/>
  </w:num>
  <w:num w:numId="13">
    <w:abstractNumId w:val="8"/>
  </w:num>
  <w:num w:numId="14">
    <w:abstractNumId w:val="6"/>
  </w:num>
  <w:num w:numId="15">
    <w:abstractNumId w:val="9"/>
    <w:lvlOverride w:ilvl="0">
      <w:startOverride w:val="1"/>
      <w:lvl w:ilvl="0" w:tplc="4100EF1E">
        <w:start w:val="1"/>
        <w:numFmt w:val="lowerRoman"/>
        <w:lvlText w:val="(%1)"/>
        <w:lvlJc w:val="left"/>
        <w:pPr>
          <w:tabs>
            <w:tab w:val="left" w:pos="567"/>
            <w:tab w:val="left" w:pos="2126"/>
            <w:tab w:val="left" w:pos="2835"/>
            <w:tab w:val="left" w:pos="3543"/>
            <w:tab w:val="left" w:pos="4252"/>
            <w:tab w:val="left" w:pos="4961"/>
            <w:tab w:val="left" w:pos="5669"/>
            <w:tab w:val="left" w:pos="6378"/>
            <w:tab w:val="left" w:pos="7087"/>
            <w:tab w:val="left" w:pos="7795"/>
            <w:tab w:val="left" w:pos="8504"/>
            <w:tab w:val="left" w:pos="9132"/>
          </w:tabs>
          <w:ind w:left="17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ACA3B78">
        <w:start w:val="1"/>
        <w:numFmt w:val="lowerLetter"/>
        <w:lvlText w:val="%2."/>
        <w:lvlJc w:val="left"/>
        <w:pPr>
          <w:tabs>
            <w:tab w:val="left" w:pos="567"/>
            <w:tab w:val="left" w:pos="2835"/>
            <w:tab w:val="left" w:pos="3543"/>
            <w:tab w:val="left" w:pos="4252"/>
            <w:tab w:val="left" w:pos="4961"/>
            <w:tab w:val="left" w:pos="5669"/>
            <w:tab w:val="left" w:pos="6378"/>
            <w:tab w:val="left" w:pos="7087"/>
            <w:tab w:val="left" w:pos="7795"/>
            <w:tab w:val="left" w:pos="8504"/>
            <w:tab w:val="left" w:pos="9132"/>
          </w:tabs>
          <w:ind w:left="2126"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E10E094">
        <w:start w:val="1"/>
        <w:numFmt w:val="lowerRoman"/>
        <w:lvlText w:val="%3."/>
        <w:lvlJc w:val="left"/>
        <w:pPr>
          <w:tabs>
            <w:tab w:val="left" w:pos="567"/>
            <w:tab w:val="left" w:pos="2126"/>
            <w:tab w:val="left" w:pos="3543"/>
            <w:tab w:val="left" w:pos="4252"/>
            <w:tab w:val="left" w:pos="4961"/>
            <w:tab w:val="left" w:pos="5669"/>
            <w:tab w:val="left" w:pos="6378"/>
            <w:tab w:val="left" w:pos="7087"/>
            <w:tab w:val="left" w:pos="7795"/>
            <w:tab w:val="left" w:pos="8504"/>
            <w:tab w:val="left" w:pos="9132"/>
          </w:tabs>
          <w:ind w:left="2835"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BACC85A">
        <w:start w:val="1"/>
        <w:numFmt w:val="decimal"/>
        <w:lvlText w:val="%4."/>
        <w:lvlJc w:val="left"/>
        <w:pPr>
          <w:tabs>
            <w:tab w:val="left" w:pos="567"/>
            <w:tab w:val="left" w:pos="2126"/>
            <w:tab w:val="left" w:pos="2835"/>
            <w:tab w:val="left" w:pos="4252"/>
            <w:tab w:val="left" w:pos="4961"/>
            <w:tab w:val="left" w:pos="5669"/>
            <w:tab w:val="left" w:pos="6378"/>
            <w:tab w:val="left" w:pos="7087"/>
            <w:tab w:val="left" w:pos="7795"/>
            <w:tab w:val="left" w:pos="8504"/>
            <w:tab w:val="left" w:pos="9132"/>
          </w:tabs>
          <w:ind w:left="3543"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EE4AC84">
        <w:start w:val="1"/>
        <w:numFmt w:val="lowerLetter"/>
        <w:lvlText w:val="%5."/>
        <w:lvlJc w:val="left"/>
        <w:pPr>
          <w:tabs>
            <w:tab w:val="left" w:pos="567"/>
            <w:tab w:val="left" w:pos="2126"/>
            <w:tab w:val="left" w:pos="2835"/>
            <w:tab w:val="left" w:pos="3543"/>
            <w:tab w:val="left" w:pos="4961"/>
            <w:tab w:val="left" w:pos="5669"/>
            <w:tab w:val="left" w:pos="6378"/>
            <w:tab w:val="left" w:pos="7087"/>
            <w:tab w:val="left" w:pos="7795"/>
            <w:tab w:val="left" w:pos="8504"/>
            <w:tab w:val="left" w:pos="9132"/>
          </w:tabs>
          <w:ind w:left="4252"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F468BC">
        <w:start w:val="1"/>
        <w:numFmt w:val="lowerRoman"/>
        <w:lvlText w:val="%6."/>
        <w:lvlJc w:val="left"/>
        <w:pPr>
          <w:tabs>
            <w:tab w:val="left" w:pos="567"/>
            <w:tab w:val="left" w:pos="2126"/>
            <w:tab w:val="left" w:pos="2835"/>
            <w:tab w:val="left" w:pos="3543"/>
            <w:tab w:val="left" w:pos="4252"/>
            <w:tab w:val="left" w:pos="5669"/>
            <w:tab w:val="left" w:pos="6378"/>
            <w:tab w:val="left" w:pos="7087"/>
            <w:tab w:val="left" w:pos="7795"/>
            <w:tab w:val="left" w:pos="8504"/>
            <w:tab w:val="left" w:pos="9132"/>
          </w:tabs>
          <w:ind w:left="4961"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EDA5D40">
        <w:start w:val="1"/>
        <w:numFmt w:val="decimal"/>
        <w:lvlText w:val="%7."/>
        <w:lvlJc w:val="left"/>
        <w:pPr>
          <w:tabs>
            <w:tab w:val="left" w:pos="567"/>
            <w:tab w:val="left" w:pos="2126"/>
            <w:tab w:val="left" w:pos="2835"/>
            <w:tab w:val="left" w:pos="3543"/>
            <w:tab w:val="left" w:pos="4252"/>
            <w:tab w:val="left" w:pos="4961"/>
            <w:tab w:val="left" w:pos="6378"/>
            <w:tab w:val="left" w:pos="7087"/>
            <w:tab w:val="left" w:pos="7795"/>
            <w:tab w:val="left" w:pos="8504"/>
            <w:tab w:val="left" w:pos="9132"/>
          </w:tabs>
          <w:ind w:left="5669"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DA8C03C">
        <w:start w:val="1"/>
        <w:numFmt w:val="lowerLetter"/>
        <w:lvlText w:val="%8."/>
        <w:lvlJc w:val="left"/>
        <w:pPr>
          <w:tabs>
            <w:tab w:val="left" w:pos="567"/>
            <w:tab w:val="left" w:pos="2126"/>
            <w:tab w:val="left" w:pos="2835"/>
            <w:tab w:val="left" w:pos="3543"/>
            <w:tab w:val="left" w:pos="4252"/>
            <w:tab w:val="left" w:pos="4961"/>
            <w:tab w:val="left" w:pos="5669"/>
            <w:tab w:val="left" w:pos="7087"/>
            <w:tab w:val="left" w:pos="7795"/>
            <w:tab w:val="left" w:pos="8504"/>
            <w:tab w:val="left" w:pos="9132"/>
          </w:tabs>
          <w:ind w:left="6378" w:hanging="2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A18FEEA">
        <w:start w:val="1"/>
        <w:numFmt w:val="lowerRoman"/>
        <w:lvlText w:val="%9."/>
        <w:lvlJc w:val="left"/>
        <w:pPr>
          <w:tabs>
            <w:tab w:val="left" w:pos="567"/>
            <w:tab w:val="left" w:pos="2126"/>
            <w:tab w:val="left" w:pos="2835"/>
            <w:tab w:val="left" w:pos="3543"/>
            <w:tab w:val="left" w:pos="4252"/>
            <w:tab w:val="left" w:pos="4961"/>
            <w:tab w:val="left" w:pos="5669"/>
            <w:tab w:val="left" w:pos="6378"/>
            <w:tab w:val="left" w:pos="7795"/>
            <w:tab w:val="left" w:pos="8504"/>
            <w:tab w:val="left" w:pos="9132"/>
          </w:tabs>
          <w:ind w:left="7087" w:hanging="1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2"/>
  </w:num>
  <w:num w:numId="17">
    <w:abstractNumId w:val="1"/>
  </w:num>
  <w:num w:numId="18">
    <w:abstractNumId w:val="1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Seddon@engc.org.uk">
    <w15:presenceInfo w15:providerId="None" w15:userId="DSeddon@engc.org.uk"/>
  </w15:person>
  <w15:person w15:author="Deborah Seddon">
    <w15:presenceInfo w15:providerId="AD" w15:userId="S-1-5-21-286127089-3122927494-929352742-1173"/>
  </w15:person>
  <w15:person w15:author="Deborah Seddon [2]">
    <w15:presenceInfo w15:providerId="AD" w15:userId="S::DSeddon@engc.org.uk::97c2a639-8a23-4910-939b-d8de1c1a67d0"/>
  </w15:person>
  <w15:person w15:author="Deborah Seddon [3]">
    <w15:presenceInfo w15:providerId="None" w15:userId="DSeddon@engc.org.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A67"/>
    <w:rsid w:val="0000202E"/>
    <w:rsid w:val="00003EC5"/>
    <w:rsid w:val="000047CF"/>
    <w:rsid w:val="00005BDA"/>
    <w:rsid w:val="000120CF"/>
    <w:rsid w:val="00013A4A"/>
    <w:rsid w:val="000156DC"/>
    <w:rsid w:val="0002515D"/>
    <w:rsid w:val="00025F5E"/>
    <w:rsid w:val="00025FC1"/>
    <w:rsid w:val="00026EAC"/>
    <w:rsid w:val="0002736B"/>
    <w:rsid w:val="00027CAF"/>
    <w:rsid w:val="00031341"/>
    <w:rsid w:val="00033954"/>
    <w:rsid w:val="0003725E"/>
    <w:rsid w:val="000417CA"/>
    <w:rsid w:val="00041A42"/>
    <w:rsid w:val="00043B83"/>
    <w:rsid w:val="00043E9F"/>
    <w:rsid w:val="00044E36"/>
    <w:rsid w:val="00045376"/>
    <w:rsid w:val="00046F02"/>
    <w:rsid w:val="00050A66"/>
    <w:rsid w:val="00053530"/>
    <w:rsid w:val="00054313"/>
    <w:rsid w:val="000554DA"/>
    <w:rsid w:val="000561E6"/>
    <w:rsid w:val="00060202"/>
    <w:rsid w:val="00066B0B"/>
    <w:rsid w:val="00067365"/>
    <w:rsid w:val="00067366"/>
    <w:rsid w:val="00071EB6"/>
    <w:rsid w:val="00073BCE"/>
    <w:rsid w:val="000768EC"/>
    <w:rsid w:val="00077496"/>
    <w:rsid w:val="00077BC3"/>
    <w:rsid w:val="00080168"/>
    <w:rsid w:val="00081A8F"/>
    <w:rsid w:val="00083F7A"/>
    <w:rsid w:val="00085207"/>
    <w:rsid w:val="0008630B"/>
    <w:rsid w:val="0009046B"/>
    <w:rsid w:val="00092E2D"/>
    <w:rsid w:val="000972B8"/>
    <w:rsid w:val="000A0526"/>
    <w:rsid w:val="000A0EF8"/>
    <w:rsid w:val="000A1294"/>
    <w:rsid w:val="000A288C"/>
    <w:rsid w:val="000A3B80"/>
    <w:rsid w:val="000A4849"/>
    <w:rsid w:val="000A5FDA"/>
    <w:rsid w:val="000A6748"/>
    <w:rsid w:val="000A7D3B"/>
    <w:rsid w:val="000B0190"/>
    <w:rsid w:val="000C104D"/>
    <w:rsid w:val="000C38AB"/>
    <w:rsid w:val="000C3B45"/>
    <w:rsid w:val="000C3BBA"/>
    <w:rsid w:val="000C5D06"/>
    <w:rsid w:val="000D0249"/>
    <w:rsid w:val="000D16BE"/>
    <w:rsid w:val="000D4E00"/>
    <w:rsid w:val="000D553D"/>
    <w:rsid w:val="000E2A37"/>
    <w:rsid w:val="000E3836"/>
    <w:rsid w:val="000E3E17"/>
    <w:rsid w:val="000F1D45"/>
    <w:rsid w:val="000F24CB"/>
    <w:rsid w:val="000F2B98"/>
    <w:rsid w:val="000F4707"/>
    <w:rsid w:val="000F722F"/>
    <w:rsid w:val="000F7E78"/>
    <w:rsid w:val="00100935"/>
    <w:rsid w:val="00100F43"/>
    <w:rsid w:val="00101629"/>
    <w:rsid w:val="001023D5"/>
    <w:rsid w:val="0010305A"/>
    <w:rsid w:val="00104DB1"/>
    <w:rsid w:val="00107510"/>
    <w:rsid w:val="00110DC5"/>
    <w:rsid w:val="001111A1"/>
    <w:rsid w:val="00112FF3"/>
    <w:rsid w:val="00114639"/>
    <w:rsid w:val="00117E42"/>
    <w:rsid w:val="00123086"/>
    <w:rsid w:val="00125228"/>
    <w:rsid w:val="00127ABD"/>
    <w:rsid w:val="00130907"/>
    <w:rsid w:val="00134231"/>
    <w:rsid w:val="0013527D"/>
    <w:rsid w:val="00135DDD"/>
    <w:rsid w:val="00137DF8"/>
    <w:rsid w:val="0014157B"/>
    <w:rsid w:val="0014269B"/>
    <w:rsid w:val="001430F4"/>
    <w:rsid w:val="001466A0"/>
    <w:rsid w:val="00150F0D"/>
    <w:rsid w:val="001527B3"/>
    <w:rsid w:val="001544C0"/>
    <w:rsid w:val="001641D4"/>
    <w:rsid w:val="00165B1A"/>
    <w:rsid w:val="00166802"/>
    <w:rsid w:val="001703FE"/>
    <w:rsid w:val="00171E45"/>
    <w:rsid w:val="001733DF"/>
    <w:rsid w:val="00174081"/>
    <w:rsid w:val="00175A0E"/>
    <w:rsid w:val="00175F29"/>
    <w:rsid w:val="0018014F"/>
    <w:rsid w:val="00182086"/>
    <w:rsid w:val="00184A4C"/>
    <w:rsid w:val="00186099"/>
    <w:rsid w:val="00186824"/>
    <w:rsid w:val="00187D82"/>
    <w:rsid w:val="0019472E"/>
    <w:rsid w:val="00196686"/>
    <w:rsid w:val="001A0E36"/>
    <w:rsid w:val="001A190F"/>
    <w:rsid w:val="001A1EBC"/>
    <w:rsid w:val="001A2119"/>
    <w:rsid w:val="001A3DCF"/>
    <w:rsid w:val="001A650C"/>
    <w:rsid w:val="001B04BB"/>
    <w:rsid w:val="001B6CFD"/>
    <w:rsid w:val="001C39FC"/>
    <w:rsid w:val="001C43DE"/>
    <w:rsid w:val="001D2386"/>
    <w:rsid w:val="001E1C72"/>
    <w:rsid w:val="001E3B29"/>
    <w:rsid w:val="001F123E"/>
    <w:rsid w:val="001F2647"/>
    <w:rsid w:val="001F2AE4"/>
    <w:rsid w:val="001F398A"/>
    <w:rsid w:val="001F3EA9"/>
    <w:rsid w:val="00201E27"/>
    <w:rsid w:val="00203A83"/>
    <w:rsid w:val="002043E2"/>
    <w:rsid w:val="00204A8A"/>
    <w:rsid w:val="002056BF"/>
    <w:rsid w:val="002116D7"/>
    <w:rsid w:val="002150D0"/>
    <w:rsid w:val="002154AB"/>
    <w:rsid w:val="00215728"/>
    <w:rsid w:val="0021789C"/>
    <w:rsid w:val="002179BD"/>
    <w:rsid w:val="00220AB5"/>
    <w:rsid w:val="00221556"/>
    <w:rsid w:val="00221AD6"/>
    <w:rsid w:val="00222F79"/>
    <w:rsid w:val="00223B9F"/>
    <w:rsid w:val="00226004"/>
    <w:rsid w:val="002275AC"/>
    <w:rsid w:val="00230CAF"/>
    <w:rsid w:val="00231EA7"/>
    <w:rsid w:val="00232E30"/>
    <w:rsid w:val="0023316D"/>
    <w:rsid w:val="00243563"/>
    <w:rsid w:val="00243D55"/>
    <w:rsid w:val="002446EE"/>
    <w:rsid w:val="0024506C"/>
    <w:rsid w:val="00250766"/>
    <w:rsid w:val="00251D14"/>
    <w:rsid w:val="00253C21"/>
    <w:rsid w:val="00261BFA"/>
    <w:rsid w:val="00261C15"/>
    <w:rsid w:val="00262402"/>
    <w:rsid w:val="0026297C"/>
    <w:rsid w:val="00265869"/>
    <w:rsid w:val="00272496"/>
    <w:rsid w:val="00273242"/>
    <w:rsid w:val="00273FE5"/>
    <w:rsid w:val="00284341"/>
    <w:rsid w:val="00285D8F"/>
    <w:rsid w:val="00286EC4"/>
    <w:rsid w:val="002926F2"/>
    <w:rsid w:val="002955AE"/>
    <w:rsid w:val="00297E55"/>
    <w:rsid w:val="002A097D"/>
    <w:rsid w:val="002A53DF"/>
    <w:rsid w:val="002A58A4"/>
    <w:rsid w:val="002A62AA"/>
    <w:rsid w:val="002B40D1"/>
    <w:rsid w:val="002B4149"/>
    <w:rsid w:val="002B5348"/>
    <w:rsid w:val="002B63F8"/>
    <w:rsid w:val="002B6B01"/>
    <w:rsid w:val="002B6C83"/>
    <w:rsid w:val="002C1521"/>
    <w:rsid w:val="002C6781"/>
    <w:rsid w:val="002C6B6F"/>
    <w:rsid w:val="002C6F04"/>
    <w:rsid w:val="002C7B1F"/>
    <w:rsid w:val="002D0E12"/>
    <w:rsid w:val="002D24C2"/>
    <w:rsid w:val="002D5886"/>
    <w:rsid w:val="002D6B65"/>
    <w:rsid w:val="002D726A"/>
    <w:rsid w:val="002E04E6"/>
    <w:rsid w:val="002E0F66"/>
    <w:rsid w:val="002F1748"/>
    <w:rsid w:val="002F1C24"/>
    <w:rsid w:val="002F2BBA"/>
    <w:rsid w:val="002F2D13"/>
    <w:rsid w:val="002F3AE5"/>
    <w:rsid w:val="002F5B95"/>
    <w:rsid w:val="003004A7"/>
    <w:rsid w:val="003018ED"/>
    <w:rsid w:val="003066C0"/>
    <w:rsid w:val="00312323"/>
    <w:rsid w:val="00315454"/>
    <w:rsid w:val="003171C8"/>
    <w:rsid w:val="0031791F"/>
    <w:rsid w:val="00320426"/>
    <w:rsid w:val="00322184"/>
    <w:rsid w:val="003225F9"/>
    <w:rsid w:val="00323405"/>
    <w:rsid w:val="0032343C"/>
    <w:rsid w:val="00324951"/>
    <w:rsid w:val="00325B43"/>
    <w:rsid w:val="003263F9"/>
    <w:rsid w:val="00327539"/>
    <w:rsid w:val="00335ED9"/>
    <w:rsid w:val="003366A9"/>
    <w:rsid w:val="003454E7"/>
    <w:rsid w:val="00345C3D"/>
    <w:rsid w:val="00346F11"/>
    <w:rsid w:val="003553F9"/>
    <w:rsid w:val="00355907"/>
    <w:rsid w:val="003632E2"/>
    <w:rsid w:val="00364DB7"/>
    <w:rsid w:val="003653CE"/>
    <w:rsid w:val="00365A17"/>
    <w:rsid w:val="00365A8B"/>
    <w:rsid w:val="00366203"/>
    <w:rsid w:val="003662EB"/>
    <w:rsid w:val="003668A4"/>
    <w:rsid w:val="00366958"/>
    <w:rsid w:val="00367288"/>
    <w:rsid w:val="003679F5"/>
    <w:rsid w:val="00370FED"/>
    <w:rsid w:val="00371285"/>
    <w:rsid w:val="00371AF6"/>
    <w:rsid w:val="00377056"/>
    <w:rsid w:val="00377E43"/>
    <w:rsid w:val="00381505"/>
    <w:rsid w:val="003853E0"/>
    <w:rsid w:val="00385981"/>
    <w:rsid w:val="00385FBE"/>
    <w:rsid w:val="003914D9"/>
    <w:rsid w:val="003927DC"/>
    <w:rsid w:val="0039375C"/>
    <w:rsid w:val="0039484C"/>
    <w:rsid w:val="003950A2"/>
    <w:rsid w:val="00395FD6"/>
    <w:rsid w:val="003A03F5"/>
    <w:rsid w:val="003A0F5A"/>
    <w:rsid w:val="003A3EFD"/>
    <w:rsid w:val="003B138B"/>
    <w:rsid w:val="003B2740"/>
    <w:rsid w:val="003B2D2B"/>
    <w:rsid w:val="003B33AA"/>
    <w:rsid w:val="003B4025"/>
    <w:rsid w:val="003B4BDE"/>
    <w:rsid w:val="003B7161"/>
    <w:rsid w:val="003B7B4F"/>
    <w:rsid w:val="003C0D50"/>
    <w:rsid w:val="003C2812"/>
    <w:rsid w:val="003C3E3C"/>
    <w:rsid w:val="003C4C1A"/>
    <w:rsid w:val="003C60FA"/>
    <w:rsid w:val="003C6692"/>
    <w:rsid w:val="003C6E60"/>
    <w:rsid w:val="003D0701"/>
    <w:rsid w:val="003D1283"/>
    <w:rsid w:val="003D166C"/>
    <w:rsid w:val="003D261D"/>
    <w:rsid w:val="003D3E60"/>
    <w:rsid w:val="003E001E"/>
    <w:rsid w:val="003E2D7B"/>
    <w:rsid w:val="003E5434"/>
    <w:rsid w:val="003F0968"/>
    <w:rsid w:val="003F4086"/>
    <w:rsid w:val="003F4494"/>
    <w:rsid w:val="003F44AC"/>
    <w:rsid w:val="004044CF"/>
    <w:rsid w:val="00404A7C"/>
    <w:rsid w:val="004066D6"/>
    <w:rsid w:val="00407156"/>
    <w:rsid w:val="0040733A"/>
    <w:rsid w:val="0040759A"/>
    <w:rsid w:val="00411170"/>
    <w:rsid w:val="00415747"/>
    <w:rsid w:val="00415C52"/>
    <w:rsid w:val="00416634"/>
    <w:rsid w:val="00423539"/>
    <w:rsid w:val="0043006E"/>
    <w:rsid w:val="0043030B"/>
    <w:rsid w:val="00433BA8"/>
    <w:rsid w:val="004410C5"/>
    <w:rsid w:val="00441B59"/>
    <w:rsid w:val="00442169"/>
    <w:rsid w:val="00442FE4"/>
    <w:rsid w:val="004440F4"/>
    <w:rsid w:val="0044448B"/>
    <w:rsid w:val="00444784"/>
    <w:rsid w:val="00445643"/>
    <w:rsid w:val="00450993"/>
    <w:rsid w:val="0045108F"/>
    <w:rsid w:val="0045172D"/>
    <w:rsid w:val="004530BB"/>
    <w:rsid w:val="00456D02"/>
    <w:rsid w:val="00457889"/>
    <w:rsid w:val="00460952"/>
    <w:rsid w:val="00461721"/>
    <w:rsid w:val="00461ABB"/>
    <w:rsid w:val="004634A5"/>
    <w:rsid w:val="00465C47"/>
    <w:rsid w:val="004721DC"/>
    <w:rsid w:val="00472772"/>
    <w:rsid w:val="00473B09"/>
    <w:rsid w:val="00474C93"/>
    <w:rsid w:val="0047527B"/>
    <w:rsid w:val="004845F0"/>
    <w:rsid w:val="00485AF2"/>
    <w:rsid w:val="00485D77"/>
    <w:rsid w:val="00486CBC"/>
    <w:rsid w:val="0049054C"/>
    <w:rsid w:val="00493B00"/>
    <w:rsid w:val="004A1E5C"/>
    <w:rsid w:val="004A2A4E"/>
    <w:rsid w:val="004A7214"/>
    <w:rsid w:val="004B2881"/>
    <w:rsid w:val="004B36BF"/>
    <w:rsid w:val="004B3B9C"/>
    <w:rsid w:val="004B75F2"/>
    <w:rsid w:val="004B7CD3"/>
    <w:rsid w:val="004C0E95"/>
    <w:rsid w:val="004C6677"/>
    <w:rsid w:val="004C6CB0"/>
    <w:rsid w:val="004C7B4A"/>
    <w:rsid w:val="004D204D"/>
    <w:rsid w:val="004D2F63"/>
    <w:rsid w:val="004D46BD"/>
    <w:rsid w:val="004D4CA4"/>
    <w:rsid w:val="004D51AE"/>
    <w:rsid w:val="004D51F2"/>
    <w:rsid w:val="004E1DBD"/>
    <w:rsid w:val="004E2222"/>
    <w:rsid w:val="004E41AF"/>
    <w:rsid w:val="004E4D5A"/>
    <w:rsid w:val="004E54BD"/>
    <w:rsid w:val="004E5B27"/>
    <w:rsid w:val="004E763B"/>
    <w:rsid w:val="004E7D0A"/>
    <w:rsid w:val="004F0A30"/>
    <w:rsid w:val="004F1436"/>
    <w:rsid w:val="004F1495"/>
    <w:rsid w:val="004F22E7"/>
    <w:rsid w:val="004F386E"/>
    <w:rsid w:val="004F53E2"/>
    <w:rsid w:val="004F5DCA"/>
    <w:rsid w:val="004F63E8"/>
    <w:rsid w:val="004F71DB"/>
    <w:rsid w:val="004F7A72"/>
    <w:rsid w:val="00500E38"/>
    <w:rsid w:val="005018AD"/>
    <w:rsid w:val="00503F62"/>
    <w:rsid w:val="005059E4"/>
    <w:rsid w:val="00506902"/>
    <w:rsid w:val="00510869"/>
    <w:rsid w:val="00512CDF"/>
    <w:rsid w:val="00516C98"/>
    <w:rsid w:val="005170AE"/>
    <w:rsid w:val="00521242"/>
    <w:rsid w:val="0052176E"/>
    <w:rsid w:val="0052202C"/>
    <w:rsid w:val="00522ACD"/>
    <w:rsid w:val="005231F8"/>
    <w:rsid w:val="00526AE7"/>
    <w:rsid w:val="00533398"/>
    <w:rsid w:val="00534830"/>
    <w:rsid w:val="005441DF"/>
    <w:rsid w:val="00544541"/>
    <w:rsid w:val="00545346"/>
    <w:rsid w:val="00545DD7"/>
    <w:rsid w:val="005470D3"/>
    <w:rsid w:val="005474DC"/>
    <w:rsid w:val="0055149C"/>
    <w:rsid w:val="00551FAF"/>
    <w:rsid w:val="005528C8"/>
    <w:rsid w:val="00554C9C"/>
    <w:rsid w:val="00556D2C"/>
    <w:rsid w:val="0056162C"/>
    <w:rsid w:val="0056219D"/>
    <w:rsid w:val="0056629B"/>
    <w:rsid w:val="00573221"/>
    <w:rsid w:val="005803B3"/>
    <w:rsid w:val="0058413F"/>
    <w:rsid w:val="005918C9"/>
    <w:rsid w:val="005922BD"/>
    <w:rsid w:val="0059268C"/>
    <w:rsid w:val="005949D5"/>
    <w:rsid w:val="00594E97"/>
    <w:rsid w:val="005A1C8B"/>
    <w:rsid w:val="005A383C"/>
    <w:rsid w:val="005A3C42"/>
    <w:rsid w:val="005A430E"/>
    <w:rsid w:val="005A5E62"/>
    <w:rsid w:val="005A7D97"/>
    <w:rsid w:val="005B3DD1"/>
    <w:rsid w:val="005B55A8"/>
    <w:rsid w:val="005C0C58"/>
    <w:rsid w:val="005C18A8"/>
    <w:rsid w:val="005C7268"/>
    <w:rsid w:val="005D594B"/>
    <w:rsid w:val="005D5954"/>
    <w:rsid w:val="005D6AC5"/>
    <w:rsid w:val="005E07DC"/>
    <w:rsid w:val="005E2D5B"/>
    <w:rsid w:val="005E3CC3"/>
    <w:rsid w:val="005E5D4D"/>
    <w:rsid w:val="005F01D2"/>
    <w:rsid w:val="005F6E1D"/>
    <w:rsid w:val="005F7397"/>
    <w:rsid w:val="00600601"/>
    <w:rsid w:val="006019AA"/>
    <w:rsid w:val="00601C9C"/>
    <w:rsid w:val="006035B2"/>
    <w:rsid w:val="006065B5"/>
    <w:rsid w:val="00607BBC"/>
    <w:rsid w:val="00612EAF"/>
    <w:rsid w:val="00614081"/>
    <w:rsid w:val="00616DB8"/>
    <w:rsid w:val="00621750"/>
    <w:rsid w:val="006233D3"/>
    <w:rsid w:val="006243AB"/>
    <w:rsid w:val="0062651C"/>
    <w:rsid w:val="00633D1C"/>
    <w:rsid w:val="006363E1"/>
    <w:rsid w:val="00640209"/>
    <w:rsid w:val="00640322"/>
    <w:rsid w:val="00641190"/>
    <w:rsid w:val="006427F5"/>
    <w:rsid w:val="006434B0"/>
    <w:rsid w:val="006435F5"/>
    <w:rsid w:val="0064538A"/>
    <w:rsid w:val="00646D33"/>
    <w:rsid w:val="0065138A"/>
    <w:rsid w:val="00664ADC"/>
    <w:rsid w:val="006769BF"/>
    <w:rsid w:val="0067755B"/>
    <w:rsid w:val="006846FB"/>
    <w:rsid w:val="00684750"/>
    <w:rsid w:val="00684927"/>
    <w:rsid w:val="00685D03"/>
    <w:rsid w:val="00686C77"/>
    <w:rsid w:val="006871E8"/>
    <w:rsid w:val="00694B5A"/>
    <w:rsid w:val="00697762"/>
    <w:rsid w:val="006A0308"/>
    <w:rsid w:val="006A0B18"/>
    <w:rsid w:val="006A18C5"/>
    <w:rsid w:val="006A4A64"/>
    <w:rsid w:val="006A5CF5"/>
    <w:rsid w:val="006A6BA4"/>
    <w:rsid w:val="006A6DD8"/>
    <w:rsid w:val="006A7094"/>
    <w:rsid w:val="006B2187"/>
    <w:rsid w:val="006B69DD"/>
    <w:rsid w:val="006B7CC5"/>
    <w:rsid w:val="006C1593"/>
    <w:rsid w:val="006C69E7"/>
    <w:rsid w:val="006C7731"/>
    <w:rsid w:val="006D2B79"/>
    <w:rsid w:val="006D36C6"/>
    <w:rsid w:val="006D38A4"/>
    <w:rsid w:val="006D4893"/>
    <w:rsid w:val="006D4F28"/>
    <w:rsid w:val="006D663D"/>
    <w:rsid w:val="006D6773"/>
    <w:rsid w:val="006D7C67"/>
    <w:rsid w:val="006E17A6"/>
    <w:rsid w:val="006E3BF0"/>
    <w:rsid w:val="006E5285"/>
    <w:rsid w:val="006F0615"/>
    <w:rsid w:val="006F48B1"/>
    <w:rsid w:val="00701D29"/>
    <w:rsid w:val="00705361"/>
    <w:rsid w:val="00706317"/>
    <w:rsid w:val="00711003"/>
    <w:rsid w:val="00711CDE"/>
    <w:rsid w:val="00711D9B"/>
    <w:rsid w:val="00712E18"/>
    <w:rsid w:val="007139F4"/>
    <w:rsid w:val="0071750E"/>
    <w:rsid w:val="00717E51"/>
    <w:rsid w:val="007219A1"/>
    <w:rsid w:val="007237C0"/>
    <w:rsid w:val="00723CA8"/>
    <w:rsid w:val="00725323"/>
    <w:rsid w:val="00727AF1"/>
    <w:rsid w:val="007303C5"/>
    <w:rsid w:val="00733329"/>
    <w:rsid w:val="007363B0"/>
    <w:rsid w:val="00741D5D"/>
    <w:rsid w:val="00744314"/>
    <w:rsid w:val="00745E34"/>
    <w:rsid w:val="00745FCE"/>
    <w:rsid w:val="007543A1"/>
    <w:rsid w:val="007546CA"/>
    <w:rsid w:val="00755321"/>
    <w:rsid w:val="00755487"/>
    <w:rsid w:val="00756D1B"/>
    <w:rsid w:val="007642D3"/>
    <w:rsid w:val="00764BB6"/>
    <w:rsid w:val="00764EE9"/>
    <w:rsid w:val="00766F3E"/>
    <w:rsid w:val="00770427"/>
    <w:rsid w:val="007706B8"/>
    <w:rsid w:val="0077071F"/>
    <w:rsid w:val="00773710"/>
    <w:rsid w:val="00774C60"/>
    <w:rsid w:val="007769A6"/>
    <w:rsid w:val="0078026A"/>
    <w:rsid w:val="00784BEE"/>
    <w:rsid w:val="007850EC"/>
    <w:rsid w:val="007851B4"/>
    <w:rsid w:val="00787131"/>
    <w:rsid w:val="007952E3"/>
    <w:rsid w:val="0079746D"/>
    <w:rsid w:val="007A17B4"/>
    <w:rsid w:val="007A2846"/>
    <w:rsid w:val="007A3E65"/>
    <w:rsid w:val="007A435C"/>
    <w:rsid w:val="007A6548"/>
    <w:rsid w:val="007B0F07"/>
    <w:rsid w:val="007B3E7B"/>
    <w:rsid w:val="007B433F"/>
    <w:rsid w:val="007C36D3"/>
    <w:rsid w:val="007C561A"/>
    <w:rsid w:val="007D0C9B"/>
    <w:rsid w:val="007D406E"/>
    <w:rsid w:val="007D4E92"/>
    <w:rsid w:val="007D6D0E"/>
    <w:rsid w:val="007E0AA8"/>
    <w:rsid w:val="007E436A"/>
    <w:rsid w:val="007E4B32"/>
    <w:rsid w:val="007E65B5"/>
    <w:rsid w:val="007F03F7"/>
    <w:rsid w:val="007F045D"/>
    <w:rsid w:val="007F1B3A"/>
    <w:rsid w:val="007F4E1B"/>
    <w:rsid w:val="007F624A"/>
    <w:rsid w:val="007F6F00"/>
    <w:rsid w:val="007F760E"/>
    <w:rsid w:val="008012CD"/>
    <w:rsid w:val="00801979"/>
    <w:rsid w:val="00801A12"/>
    <w:rsid w:val="008033BC"/>
    <w:rsid w:val="00805EEA"/>
    <w:rsid w:val="0081116C"/>
    <w:rsid w:val="008120AA"/>
    <w:rsid w:val="00812460"/>
    <w:rsid w:val="00816048"/>
    <w:rsid w:val="00816356"/>
    <w:rsid w:val="0081732C"/>
    <w:rsid w:val="00817C96"/>
    <w:rsid w:val="00820EF2"/>
    <w:rsid w:val="00821A6C"/>
    <w:rsid w:val="00825542"/>
    <w:rsid w:val="00825626"/>
    <w:rsid w:val="00827AF0"/>
    <w:rsid w:val="00830A37"/>
    <w:rsid w:val="00831EB1"/>
    <w:rsid w:val="00832167"/>
    <w:rsid w:val="00833AAF"/>
    <w:rsid w:val="00835753"/>
    <w:rsid w:val="008400CE"/>
    <w:rsid w:val="00840D23"/>
    <w:rsid w:val="0084257A"/>
    <w:rsid w:val="00846021"/>
    <w:rsid w:val="0084708C"/>
    <w:rsid w:val="00847A63"/>
    <w:rsid w:val="00847DE1"/>
    <w:rsid w:val="00851D3D"/>
    <w:rsid w:val="00857D95"/>
    <w:rsid w:val="008607AB"/>
    <w:rsid w:val="0086177C"/>
    <w:rsid w:val="00864F59"/>
    <w:rsid w:val="00865E0A"/>
    <w:rsid w:val="00872292"/>
    <w:rsid w:val="008769CC"/>
    <w:rsid w:val="00880662"/>
    <w:rsid w:val="008819AC"/>
    <w:rsid w:val="00884AC1"/>
    <w:rsid w:val="00892A9B"/>
    <w:rsid w:val="00892DA7"/>
    <w:rsid w:val="008A0C6A"/>
    <w:rsid w:val="008A3699"/>
    <w:rsid w:val="008A5396"/>
    <w:rsid w:val="008A6894"/>
    <w:rsid w:val="008A79E6"/>
    <w:rsid w:val="008B0465"/>
    <w:rsid w:val="008B0B93"/>
    <w:rsid w:val="008B41AE"/>
    <w:rsid w:val="008B6A3C"/>
    <w:rsid w:val="008B6CC6"/>
    <w:rsid w:val="008C032D"/>
    <w:rsid w:val="008C03D5"/>
    <w:rsid w:val="008C150D"/>
    <w:rsid w:val="008C3D2D"/>
    <w:rsid w:val="008C420F"/>
    <w:rsid w:val="008C4BCC"/>
    <w:rsid w:val="008C7050"/>
    <w:rsid w:val="008D06B1"/>
    <w:rsid w:val="008D54AF"/>
    <w:rsid w:val="008D799C"/>
    <w:rsid w:val="008D7E54"/>
    <w:rsid w:val="008E17EE"/>
    <w:rsid w:val="008E354D"/>
    <w:rsid w:val="008F09A8"/>
    <w:rsid w:val="008F1986"/>
    <w:rsid w:val="008F1F42"/>
    <w:rsid w:val="008F31FB"/>
    <w:rsid w:val="008F56DD"/>
    <w:rsid w:val="008F6A67"/>
    <w:rsid w:val="009003BF"/>
    <w:rsid w:val="009053DA"/>
    <w:rsid w:val="009078C9"/>
    <w:rsid w:val="009119C4"/>
    <w:rsid w:val="0091626C"/>
    <w:rsid w:val="00917390"/>
    <w:rsid w:val="00920E9C"/>
    <w:rsid w:val="009220FF"/>
    <w:rsid w:val="00927288"/>
    <w:rsid w:val="0093193F"/>
    <w:rsid w:val="00932B5F"/>
    <w:rsid w:val="00937FDC"/>
    <w:rsid w:val="00941C79"/>
    <w:rsid w:val="00945C60"/>
    <w:rsid w:val="00946A1D"/>
    <w:rsid w:val="00956244"/>
    <w:rsid w:val="009567A3"/>
    <w:rsid w:val="00963E25"/>
    <w:rsid w:val="0096496B"/>
    <w:rsid w:val="00964B10"/>
    <w:rsid w:val="0096631D"/>
    <w:rsid w:val="00967A86"/>
    <w:rsid w:val="00967AD9"/>
    <w:rsid w:val="00967D6C"/>
    <w:rsid w:val="0097359A"/>
    <w:rsid w:val="00982A4E"/>
    <w:rsid w:val="00983163"/>
    <w:rsid w:val="00984EFD"/>
    <w:rsid w:val="009853F3"/>
    <w:rsid w:val="00990CFA"/>
    <w:rsid w:val="009951A0"/>
    <w:rsid w:val="009959A0"/>
    <w:rsid w:val="00995CE1"/>
    <w:rsid w:val="00997A0B"/>
    <w:rsid w:val="009A38FC"/>
    <w:rsid w:val="009A5A28"/>
    <w:rsid w:val="009A5E16"/>
    <w:rsid w:val="009A604D"/>
    <w:rsid w:val="009B0FEE"/>
    <w:rsid w:val="009B1A84"/>
    <w:rsid w:val="009B7CD2"/>
    <w:rsid w:val="009C2CB5"/>
    <w:rsid w:val="009C2DFF"/>
    <w:rsid w:val="009C3FB6"/>
    <w:rsid w:val="009C64E1"/>
    <w:rsid w:val="009C67D6"/>
    <w:rsid w:val="009D0C61"/>
    <w:rsid w:val="009D33E3"/>
    <w:rsid w:val="009D6E66"/>
    <w:rsid w:val="009E0B1A"/>
    <w:rsid w:val="009F0BCF"/>
    <w:rsid w:val="009F1C83"/>
    <w:rsid w:val="009F380C"/>
    <w:rsid w:val="009F3CDE"/>
    <w:rsid w:val="009F5DE8"/>
    <w:rsid w:val="00A012CC"/>
    <w:rsid w:val="00A01896"/>
    <w:rsid w:val="00A039BE"/>
    <w:rsid w:val="00A04FA8"/>
    <w:rsid w:val="00A0543E"/>
    <w:rsid w:val="00A068BB"/>
    <w:rsid w:val="00A0748E"/>
    <w:rsid w:val="00A11723"/>
    <w:rsid w:val="00A14DD7"/>
    <w:rsid w:val="00A15344"/>
    <w:rsid w:val="00A15832"/>
    <w:rsid w:val="00A262D9"/>
    <w:rsid w:val="00A26875"/>
    <w:rsid w:val="00A2748F"/>
    <w:rsid w:val="00A301F9"/>
    <w:rsid w:val="00A31F48"/>
    <w:rsid w:val="00A31F80"/>
    <w:rsid w:val="00A40014"/>
    <w:rsid w:val="00A4203F"/>
    <w:rsid w:val="00A429CE"/>
    <w:rsid w:val="00A43D1C"/>
    <w:rsid w:val="00A45848"/>
    <w:rsid w:val="00A463CA"/>
    <w:rsid w:val="00A472FF"/>
    <w:rsid w:val="00A5067F"/>
    <w:rsid w:val="00A518F1"/>
    <w:rsid w:val="00A52890"/>
    <w:rsid w:val="00A55218"/>
    <w:rsid w:val="00A5769F"/>
    <w:rsid w:val="00A607DC"/>
    <w:rsid w:val="00A61D52"/>
    <w:rsid w:val="00A62574"/>
    <w:rsid w:val="00A632C7"/>
    <w:rsid w:val="00A633A6"/>
    <w:rsid w:val="00A655C8"/>
    <w:rsid w:val="00A66DF1"/>
    <w:rsid w:val="00A72346"/>
    <w:rsid w:val="00A745EA"/>
    <w:rsid w:val="00A74735"/>
    <w:rsid w:val="00A7490D"/>
    <w:rsid w:val="00A762EB"/>
    <w:rsid w:val="00A7744F"/>
    <w:rsid w:val="00A816F8"/>
    <w:rsid w:val="00A8495B"/>
    <w:rsid w:val="00A85326"/>
    <w:rsid w:val="00A86664"/>
    <w:rsid w:val="00A94F7D"/>
    <w:rsid w:val="00A958DD"/>
    <w:rsid w:val="00A95EFB"/>
    <w:rsid w:val="00A9735E"/>
    <w:rsid w:val="00AA398E"/>
    <w:rsid w:val="00AA4F6D"/>
    <w:rsid w:val="00AA7BE7"/>
    <w:rsid w:val="00AB190D"/>
    <w:rsid w:val="00AB3D29"/>
    <w:rsid w:val="00AC2D9A"/>
    <w:rsid w:val="00AC40C6"/>
    <w:rsid w:val="00AC47A5"/>
    <w:rsid w:val="00AC6354"/>
    <w:rsid w:val="00AC747A"/>
    <w:rsid w:val="00AD01B5"/>
    <w:rsid w:val="00AD2165"/>
    <w:rsid w:val="00AD47BC"/>
    <w:rsid w:val="00AD5156"/>
    <w:rsid w:val="00AD5BF5"/>
    <w:rsid w:val="00AD6B74"/>
    <w:rsid w:val="00AD6FFD"/>
    <w:rsid w:val="00AD7463"/>
    <w:rsid w:val="00AE196C"/>
    <w:rsid w:val="00AE1EFF"/>
    <w:rsid w:val="00AE253D"/>
    <w:rsid w:val="00AE575E"/>
    <w:rsid w:val="00AE5DB2"/>
    <w:rsid w:val="00AE63C7"/>
    <w:rsid w:val="00AF5517"/>
    <w:rsid w:val="00B00C32"/>
    <w:rsid w:val="00B00EB4"/>
    <w:rsid w:val="00B06ED3"/>
    <w:rsid w:val="00B122EC"/>
    <w:rsid w:val="00B12F9D"/>
    <w:rsid w:val="00B16587"/>
    <w:rsid w:val="00B173BC"/>
    <w:rsid w:val="00B2140E"/>
    <w:rsid w:val="00B249DA"/>
    <w:rsid w:val="00B24E02"/>
    <w:rsid w:val="00B26015"/>
    <w:rsid w:val="00B277E5"/>
    <w:rsid w:val="00B303E2"/>
    <w:rsid w:val="00B319FA"/>
    <w:rsid w:val="00B3360D"/>
    <w:rsid w:val="00B34DBE"/>
    <w:rsid w:val="00B363C0"/>
    <w:rsid w:val="00B43C04"/>
    <w:rsid w:val="00B46823"/>
    <w:rsid w:val="00B5171D"/>
    <w:rsid w:val="00B5200D"/>
    <w:rsid w:val="00B54A74"/>
    <w:rsid w:val="00B5533B"/>
    <w:rsid w:val="00B55D23"/>
    <w:rsid w:val="00B55E20"/>
    <w:rsid w:val="00B60011"/>
    <w:rsid w:val="00B61921"/>
    <w:rsid w:val="00B62A94"/>
    <w:rsid w:val="00B62E2E"/>
    <w:rsid w:val="00B63B3A"/>
    <w:rsid w:val="00B63D4A"/>
    <w:rsid w:val="00B6502D"/>
    <w:rsid w:val="00B720F1"/>
    <w:rsid w:val="00B756E1"/>
    <w:rsid w:val="00B776CE"/>
    <w:rsid w:val="00B80673"/>
    <w:rsid w:val="00B81E9C"/>
    <w:rsid w:val="00B84A7B"/>
    <w:rsid w:val="00B850BB"/>
    <w:rsid w:val="00B93443"/>
    <w:rsid w:val="00B93597"/>
    <w:rsid w:val="00B9503B"/>
    <w:rsid w:val="00B95875"/>
    <w:rsid w:val="00B95E90"/>
    <w:rsid w:val="00B97929"/>
    <w:rsid w:val="00B97E4B"/>
    <w:rsid w:val="00BA0299"/>
    <w:rsid w:val="00BA1FFC"/>
    <w:rsid w:val="00BA4858"/>
    <w:rsid w:val="00BB5CA1"/>
    <w:rsid w:val="00BB64D0"/>
    <w:rsid w:val="00BC23AD"/>
    <w:rsid w:val="00BC3145"/>
    <w:rsid w:val="00BC375B"/>
    <w:rsid w:val="00BC51D6"/>
    <w:rsid w:val="00BC5B4D"/>
    <w:rsid w:val="00BD0C23"/>
    <w:rsid w:val="00BD10AA"/>
    <w:rsid w:val="00BD1A7C"/>
    <w:rsid w:val="00BD48BC"/>
    <w:rsid w:val="00BE4C8A"/>
    <w:rsid w:val="00BE5764"/>
    <w:rsid w:val="00BE6449"/>
    <w:rsid w:val="00BF0C97"/>
    <w:rsid w:val="00BF3329"/>
    <w:rsid w:val="00BF3397"/>
    <w:rsid w:val="00BF3FBE"/>
    <w:rsid w:val="00BF545B"/>
    <w:rsid w:val="00BF57A0"/>
    <w:rsid w:val="00C0062A"/>
    <w:rsid w:val="00C00B76"/>
    <w:rsid w:val="00C04647"/>
    <w:rsid w:val="00C0637D"/>
    <w:rsid w:val="00C10D19"/>
    <w:rsid w:val="00C118DA"/>
    <w:rsid w:val="00C11D02"/>
    <w:rsid w:val="00C12ADA"/>
    <w:rsid w:val="00C21F98"/>
    <w:rsid w:val="00C251FF"/>
    <w:rsid w:val="00C3030B"/>
    <w:rsid w:val="00C30901"/>
    <w:rsid w:val="00C354E8"/>
    <w:rsid w:val="00C35AED"/>
    <w:rsid w:val="00C40A9C"/>
    <w:rsid w:val="00C4106E"/>
    <w:rsid w:val="00C41219"/>
    <w:rsid w:val="00C44B5F"/>
    <w:rsid w:val="00C44B68"/>
    <w:rsid w:val="00C540D1"/>
    <w:rsid w:val="00C63128"/>
    <w:rsid w:val="00C65264"/>
    <w:rsid w:val="00C65947"/>
    <w:rsid w:val="00C666E4"/>
    <w:rsid w:val="00C67B1E"/>
    <w:rsid w:val="00C70037"/>
    <w:rsid w:val="00C73DEF"/>
    <w:rsid w:val="00C74AA8"/>
    <w:rsid w:val="00C75C9E"/>
    <w:rsid w:val="00C812CA"/>
    <w:rsid w:val="00C82A58"/>
    <w:rsid w:val="00C834A8"/>
    <w:rsid w:val="00C85B30"/>
    <w:rsid w:val="00C86E22"/>
    <w:rsid w:val="00C87631"/>
    <w:rsid w:val="00C87C9A"/>
    <w:rsid w:val="00C90E50"/>
    <w:rsid w:val="00C9228A"/>
    <w:rsid w:val="00C92951"/>
    <w:rsid w:val="00C93705"/>
    <w:rsid w:val="00C94297"/>
    <w:rsid w:val="00C949B5"/>
    <w:rsid w:val="00C974FD"/>
    <w:rsid w:val="00CA281F"/>
    <w:rsid w:val="00CA2E1E"/>
    <w:rsid w:val="00CA713A"/>
    <w:rsid w:val="00CA7804"/>
    <w:rsid w:val="00CB0852"/>
    <w:rsid w:val="00CB27DA"/>
    <w:rsid w:val="00CB4338"/>
    <w:rsid w:val="00CB5A7C"/>
    <w:rsid w:val="00CB7F13"/>
    <w:rsid w:val="00CC0BA7"/>
    <w:rsid w:val="00CC2FA3"/>
    <w:rsid w:val="00CC63E7"/>
    <w:rsid w:val="00CC6FED"/>
    <w:rsid w:val="00CC78E0"/>
    <w:rsid w:val="00CD0509"/>
    <w:rsid w:val="00CD7B80"/>
    <w:rsid w:val="00CE1446"/>
    <w:rsid w:val="00CE618C"/>
    <w:rsid w:val="00CE7B11"/>
    <w:rsid w:val="00CF1473"/>
    <w:rsid w:val="00CF2016"/>
    <w:rsid w:val="00CF311A"/>
    <w:rsid w:val="00CF5ABD"/>
    <w:rsid w:val="00D012C6"/>
    <w:rsid w:val="00D01ACC"/>
    <w:rsid w:val="00D04359"/>
    <w:rsid w:val="00D057B3"/>
    <w:rsid w:val="00D068FE"/>
    <w:rsid w:val="00D1126E"/>
    <w:rsid w:val="00D1151B"/>
    <w:rsid w:val="00D168BB"/>
    <w:rsid w:val="00D175E9"/>
    <w:rsid w:val="00D20A12"/>
    <w:rsid w:val="00D20B7E"/>
    <w:rsid w:val="00D214F9"/>
    <w:rsid w:val="00D21EB4"/>
    <w:rsid w:val="00D2255E"/>
    <w:rsid w:val="00D25D64"/>
    <w:rsid w:val="00D274FC"/>
    <w:rsid w:val="00D33DDF"/>
    <w:rsid w:val="00D35C6F"/>
    <w:rsid w:val="00D36A19"/>
    <w:rsid w:val="00D37062"/>
    <w:rsid w:val="00D426F7"/>
    <w:rsid w:val="00D429D5"/>
    <w:rsid w:val="00D42BF7"/>
    <w:rsid w:val="00D434C5"/>
    <w:rsid w:val="00D5085B"/>
    <w:rsid w:val="00D51640"/>
    <w:rsid w:val="00D51968"/>
    <w:rsid w:val="00D54980"/>
    <w:rsid w:val="00D55446"/>
    <w:rsid w:val="00D566EB"/>
    <w:rsid w:val="00D5792F"/>
    <w:rsid w:val="00D604A8"/>
    <w:rsid w:val="00D607C5"/>
    <w:rsid w:val="00D615D6"/>
    <w:rsid w:val="00D70CE9"/>
    <w:rsid w:val="00D72C51"/>
    <w:rsid w:val="00D74189"/>
    <w:rsid w:val="00D756ED"/>
    <w:rsid w:val="00D76FE6"/>
    <w:rsid w:val="00D80FD3"/>
    <w:rsid w:val="00D84438"/>
    <w:rsid w:val="00D85B25"/>
    <w:rsid w:val="00D85B6C"/>
    <w:rsid w:val="00D91D2D"/>
    <w:rsid w:val="00D92B24"/>
    <w:rsid w:val="00D94EE5"/>
    <w:rsid w:val="00DA0E40"/>
    <w:rsid w:val="00DA2094"/>
    <w:rsid w:val="00DA41B3"/>
    <w:rsid w:val="00DB2E32"/>
    <w:rsid w:val="00DB3E05"/>
    <w:rsid w:val="00DB4447"/>
    <w:rsid w:val="00DB6303"/>
    <w:rsid w:val="00DC0B2D"/>
    <w:rsid w:val="00DC1E9A"/>
    <w:rsid w:val="00DC2B34"/>
    <w:rsid w:val="00DC4845"/>
    <w:rsid w:val="00DC7CFF"/>
    <w:rsid w:val="00DD0B1D"/>
    <w:rsid w:val="00DD407E"/>
    <w:rsid w:val="00DD5E52"/>
    <w:rsid w:val="00DE05EE"/>
    <w:rsid w:val="00DE158E"/>
    <w:rsid w:val="00DE2D6F"/>
    <w:rsid w:val="00DE3060"/>
    <w:rsid w:val="00DE43E0"/>
    <w:rsid w:val="00DE52C1"/>
    <w:rsid w:val="00DE6563"/>
    <w:rsid w:val="00DE6B78"/>
    <w:rsid w:val="00DE7AD9"/>
    <w:rsid w:val="00DF0952"/>
    <w:rsid w:val="00DF3A44"/>
    <w:rsid w:val="00DF3C98"/>
    <w:rsid w:val="00DF3CFC"/>
    <w:rsid w:val="00DF5CF8"/>
    <w:rsid w:val="00DF6DF4"/>
    <w:rsid w:val="00E00261"/>
    <w:rsid w:val="00E00D14"/>
    <w:rsid w:val="00E0145A"/>
    <w:rsid w:val="00E019DF"/>
    <w:rsid w:val="00E01FD8"/>
    <w:rsid w:val="00E02E3C"/>
    <w:rsid w:val="00E03C46"/>
    <w:rsid w:val="00E04326"/>
    <w:rsid w:val="00E055EC"/>
    <w:rsid w:val="00E07C9F"/>
    <w:rsid w:val="00E103DE"/>
    <w:rsid w:val="00E13239"/>
    <w:rsid w:val="00E20206"/>
    <w:rsid w:val="00E23568"/>
    <w:rsid w:val="00E24799"/>
    <w:rsid w:val="00E3061A"/>
    <w:rsid w:val="00E32D28"/>
    <w:rsid w:val="00E348EC"/>
    <w:rsid w:val="00E35B7C"/>
    <w:rsid w:val="00E36216"/>
    <w:rsid w:val="00E36B2D"/>
    <w:rsid w:val="00E4053C"/>
    <w:rsid w:val="00E41D76"/>
    <w:rsid w:val="00E425F2"/>
    <w:rsid w:val="00E42D4E"/>
    <w:rsid w:val="00E478A1"/>
    <w:rsid w:val="00E479E2"/>
    <w:rsid w:val="00E50BB1"/>
    <w:rsid w:val="00E50EA7"/>
    <w:rsid w:val="00E51F97"/>
    <w:rsid w:val="00E52CC8"/>
    <w:rsid w:val="00E53390"/>
    <w:rsid w:val="00E541EA"/>
    <w:rsid w:val="00E6033B"/>
    <w:rsid w:val="00E63D63"/>
    <w:rsid w:val="00E6699D"/>
    <w:rsid w:val="00E76467"/>
    <w:rsid w:val="00E7731C"/>
    <w:rsid w:val="00E808B8"/>
    <w:rsid w:val="00E80921"/>
    <w:rsid w:val="00E849E1"/>
    <w:rsid w:val="00E84B96"/>
    <w:rsid w:val="00E858CF"/>
    <w:rsid w:val="00E871C7"/>
    <w:rsid w:val="00E90796"/>
    <w:rsid w:val="00E97C60"/>
    <w:rsid w:val="00EA0EAC"/>
    <w:rsid w:val="00EA19E4"/>
    <w:rsid w:val="00EA3683"/>
    <w:rsid w:val="00EA5107"/>
    <w:rsid w:val="00EA5701"/>
    <w:rsid w:val="00EA589B"/>
    <w:rsid w:val="00EB00EA"/>
    <w:rsid w:val="00EB1087"/>
    <w:rsid w:val="00EB1AB7"/>
    <w:rsid w:val="00EB1FE5"/>
    <w:rsid w:val="00EB7DFF"/>
    <w:rsid w:val="00EC1C89"/>
    <w:rsid w:val="00EC29FA"/>
    <w:rsid w:val="00EC3987"/>
    <w:rsid w:val="00ED11D3"/>
    <w:rsid w:val="00ED1CD2"/>
    <w:rsid w:val="00ED4A83"/>
    <w:rsid w:val="00EE63A2"/>
    <w:rsid w:val="00EE6B1C"/>
    <w:rsid w:val="00EF07E1"/>
    <w:rsid w:val="00EF1624"/>
    <w:rsid w:val="00EF32F1"/>
    <w:rsid w:val="00EF4F64"/>
    <w:rsid w:val="00EF59AD"/>
    <w:rsid w:val="00EF7B49"/>
    <w:rsid w:val="00F00960"/>
    <w:rsid w:val="00F04DA7"/>
    <w:rsid w:val="00F119B2"/>
    <w:rsid w:val="00F12218"/>
    <w:rsid w:val="00F128C6"/>
    <w:rsid w:val="00F137BE"/>
    <w:rsid w:val="00F15F35"/>
    <w:rsid w:val="00F17C75"/>
    <w:rsid w:val="00F21917"/>
    <w:rsid w:val="00F24807"/>
    <w:rsid w:val="00F24C15"/>
    <w:rsid w:val="00F24D6C"/>
    <w:rsid w:val="00F255D6"/>
    <w:rsid w:val="00F306F2"/>
    <w:rsid w:val="00F30ECD"/>
    <w:rsid w:val="00F35870"/>
    <w:rsid w:val="00F37078"/>
    <w:rsid w:val="00F46931"/>
    <w:rsid w:val="00F5075B"/>
    <w:rsid w:val="00F50AD2"/>
    <w:rsid w:val="00F50C16"/>
    <w:rsid w:val="00F56C1A"/>
    <w:rsid w:val="00F57797"/>
    <w:rsid w:val="00F6050B"/>
    <w:rsid w:val="00F60B8F"/>
    <w:rsid w:val="00F64CA5"/>
    <w:rsid w:val="00F73072"/>
    <w:rsid w:val="00F736FA"/>
    <w:rsid w:val="00F73711"/>
    <w:rsid w:val="00F7386C"/>
    <w:rsid w:val="00F805B1"/>
    <w:rsid w:val="00F811B3"/>
    <w:rsid w:val="00F81B3A"/>
    <w:rsid w:val="00F822FC"/>
    <w:rsid w:val="00F83DB7"/>
    <w:rsid w:val="00F869DD"/>
    <w:rsid w:val="00F87357"/>
    <w:rsid w:val="00F90188"/>
    <w:rsid w:val="00F93184"/>
    <w:rsid w:val="00F936F7"/>
    <w:rsid w:val="00F93F80"/>
    <w:rsid w:val="00FA50CC"/>
    <w:rsid w:val="00FA5A8D"/>
    <w:rsid w:val="00FA659B"/>
    <w:rsid w:val="00FB30EC"/>
    <w:rsid w:val="00FB56AB"/>
    <w:rsid w:val="00FB650F"/>
    <w:rsid w:val="00FC3DDC"/>
    <w:rsid w:val="00FC604B"/>
    <w:rsid w:val="00FC73A2"/>
    <w:rsid w:val="00FC7C92"/>
    <w:rsid w:val="00FD1400"/>
    <w:rsid w:val="00FD1719"/>
    <w:rsid w:val="00FD2584"/>
    <w:rsid w:val="00FD283D"/>
    <w:rsid w:val="00FD3C1C"/>
    <w:rsid w:val="00FD44BB"/>
    <w:rsid w:val="00FD6164"/>
    <w:rsid w:val="00FE18A1"/>
    <w:rsid w:val="00FE2DB3"/>
    <w:rsid w:val="00FE4208"/>
    <w:rsid w:val="00FE4C60"/>
    <w:rsid w:val="00FE4D56"/>
    <w:rsid w:val="00FE5A6D"/>
    <w:rsid w:val="00FF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D79F652"/>
  <w15:docId w15:val="{B592F73A-417B-417B-98BD-F090AE6F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3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5B2"/>
    <w:rPr>
      <w:rFonts w:ascii="Tahoma" w:hAnsi="Tahoma" w:cs="Tahoma"/>
      <w:sz w:val="16"/>
      <w:szCs w:val="16"/>
    </w:rPr>
  </w:style>
  <w:style w:type="paragraph" w:customStyle="1" w:styleId="Default">
    <w:name w:val="Default"/>
    <w:rsid w:val="00A745E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D0B1D"/>
    <w:pPr>
      <w:ind w:left="720"/>
      <w:contextualSpacing/>
    </w:pPr>
  </w:style>
  <w:style w:type="paragraph" w:styleId="Header">
    <w:name w:val="header"/>
    <w:basedOn w:val="Normal"/>
    <w:link w:val="HeaderChar"/>
    <w:uiPriority w:val="99"/>
    <w:unhideWhenUsed/>
    <w:rsid w:val="00CF2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016"/>
  </w:style>
  <w:style w:type="paragraph" w:styleId="Footer">
    <w:name w:val="footer"/>
    <w:basedOn w:val="Normal"/>
    <w:link w:val="FooterChar"/>
    <w:uiPriority w:val="99"/>
    <w:unhideWhenUsed/>
    <w:rsid w:val="00CF2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016"/>
  </w:style>
  <w:style w:type="character" w:styleId="CommentReference">
    <w:name w:val="annotation reference"/>
    <w:basedOn w:val="DefaultParagraphFont"/>
    <w:uiPriority w:val="99"/>
    <w:unhideWhenUsed/>
    <w:rsid w:val="00C251FF"/>
    <w:rPr>
      <w:sz w:val="16"/>
      <w:szCs w:val="16"/>
    </w:rPr>
  </w:style>
  <w:style w:type="paragraph" w:styleId="CommentText">
    <w:name w:val="annotation text"/>
    <w:basedOn w:val="Normal"/>
    <w:link w:val="CommentTextChar"/>
    <w:uiPriority w:val="99"/>
    <w:unhideWhenUsed/>
    <w:rsid w:val="00C251FF"/>
    <w:pPr>
      <w:spacing w:line="240" w:lineRule="auto"/>
    </w:pPr>
    <w:rPr>
      <w:sz w:val="20"/>
      <w:szCs w:val="20"/>
    </w:rPr>
  </w:style>
  <w:style w:type="character" w:customStyle="1" w:styleId="CommentTextChar">
    <w:name w:val="Comment Text Char"/>
    <w:basedOn w:val="DefaultParagraphFont"/>
    <w:link w:val="CommentText"/>
    <w:uiPriority w:val="99"/>
    <w:rsid w:val="00C251FF"/>
    <w:rPr>
      <w:sz w:val="20"/>
      <w:szCs w:val="20"/>
    </w:rPr>
  </w:style>
  <w:style w:type="paragraph" w:styleId="CommentSubject">
    <w:name w:val="annotation subject"/>
    <w:basedOn w:val="CommentText"/>
    <w:next w:val="CommentText"/>
    <w:link w:val="CommentSubjectChar"/>
    <w:uiPriority w:val="99"/>
    <w:semiHidden/>
    <w:unhideWhenUsed/>
    <w:rsid w:val="00C251FF"/>
    <w:rPr>
      <w:b/>
      <w:bCs/>
    </w:rPr>
  </w:style>
  <w:style w:type="character" w:customStyle="1" w:styleId="CommentSubjectChar">
    <w:name w:val="Comment Subject Char"/>
    <w:basedOn w:val="CommentTextChar"/>
    <w:link w:val="CommentSubject"/>
    <w:uiPriority w:val="99"/>
    <w:semiHidden/>
    <w:rsid w:val="00C251FF"/>
    <w:rPr>
      <w:b/>
      <w:bCs/>
      <w:sz w:val="20"/>
      <w:szCs w:val="20"/>
    </w:rPr>
  </w:style>
  <w:style w:type="character" w:styleId="Hyperlink">
    <w:name w:val="Hyperlink"/>
    <w:basedOn w:val="DefaultParagraphFont"/>
    <w:uiPriority w:val="99"/>
    <w:unhideWhenUsed/>
    <w:rsid w:val="00612EAF"/>
    <w:rPr>
      <w:color w:val="0000FF" w:themeColor="hyperlink"/>
      <w:u w:val="single"/>
    </w:rPr>
  </w:style>
  <w:style w:type="character" w:styleId="FollowedHyperlink">
    <w:name w:val="FollowedHyperlink"/>
    <w:basedOn w:val="DefaultParagraphFont"/>
    <w:uiPriority w:val="99"/>
    <w:semiHidden/>
    <w:unhideWhenUsed/>
    <w:rsid w:val="00BB5CA1"/>
    <w:rPr>
      <w:color w:val="800080" w:themeColor="followedHyperlink"/>
      <w:u w:val="single"/>
    </w:rPr>
  </w:style>
  <w:style w:type="paragraph" w:styleId="FootnoteText">
    <w:name w:val="footnote text"/>
    <w:basedOn w:val="Normal"/>
    <w:link w:val="FootnoteTextChar"/>
    <w:uiPriority w:val="99"/>
    <w:semiHidden/>
    <w:unhideWhenUsed/>
    <w:rsid w:val="000D4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E00"/>
    <w:rPr>
      <w:sz w:val="20"/>
      <w:szCs w:val="20"/>
    </w:rPr>
  </w:style>
  <w:style w:type="character" w:styleId="FootnoteReference">
    <w:name w:val="footnote reference"/>
    <w:basedOn w:val="DefaultParagraphFont"/>
    <w:uiPriority w:val="99"/>
    <w:semiHidden/>
    <w:unhideWhenUsed/>
    <w:rsid w:val="000D4E00"/>
    <w:rPr>
      <w:vertAlign w:val="superscript"/>
    </w:rPr>
  </w:style>
  <w:style w:type="paragraph" w:styleId="NormalWeb">
    <w:name w:val="Normal (Web)"/>
    <w:basedOn w:val="Normal"/>
    <w:uiPriority w:val="99"/>
    <w:semiHidden/>
    <w:unhideWhenUsed/>
    <w:rsid w:val="00AC63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odyA">
    <w:name w:val="Body A"/>
    <w:rsid w:val="00F128C6"/>
    <w:pPr>
      <w:spacing w:after="0" w:line="240" w:lineRule="auto"/>
    </w:pPr>
    <w:rPr>
      <w:rFonts w:ascii="Helvetica" w:eastAsia="ヒラギノ角ゴ Pro W3" w:hAnsi="Helvetica" w:cs="Times New Roman"/>
      <w:color w:val="000000"/>
      <w:sz w:val="24"/>
      <w:szCs w:val="20"/>
      <w:lang w:val="en-US" w:eastAsia="en-GB"/>
    </w:rPr>
  </w:style>
  <w:style w:type="paragraph" w:styleId="Revision">
    <w:name w:val="Revision"/>
    <w:hidden/>
    <w:uiPriority w:val="99"/>
    <w:semiHidden/>
    <w:rsid w:val="00E97C60"/>
    <w:pPr>
      <w:spacing w:after="0" w:line="240" w:lineRule="auto"/>
    </w:pPr>
  </w:style>
  <w:style w:type="paragraph" w:customStyle="1" w:styleId="Body">
    <w:name w:val="Body"/>
    <w:rsid w:val="00C92951"/>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723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8467">
      <w:bodyDiv w:val="1"/>
      <w:marLeft w:val="0"/>
      <w:marRight w:val="0"/>
      <w:marTop w:val="0"/>
      <w:marBottom w:val="0"/>
      <w:divBdr>
        <w:top w:val="none" w:sz="0" w:space="0" w:color="auto"/>
        <w:left w:val="none" w:sz="0" w:space="0" w:color="auto"/>
        <w:bottom w:val="none" w:sz="0" w:space="0" w:color="auto"/>
        <w:right w:val="none" w:sz="0" w:space="0" w:color="auto"/>
      </w:divBdr>
    </w:div>
    <w:div w:id="312023339">
      <w:bodyDiv w:val="1"/>
      <w:marLeft w:val="0"/>
      <w:marRight w:val="0"/>
      <w:marTop w:val="0"/>
      <w:marBottom w:val="0"/>
      <w:divBdr>
        <w:top w:val="none" w:sz="0" w:space="0" w:color="auto"/>
        <w:left w:val="none" w:sz="0" w:space="0" w:color="auto"/>
        <w:bottom w:val="none" w:sz="0" w:space="0" w:color="auto"/>
        <w:right w:val="none" w:sz="0" w:space="0" w:color="auto"/>
      </w:divBdr>
    </w:div>
    <w:div w:id="471365006">
      <w:bodyDiv w:val="1"/>
      <w:marLeft w:val="0"/>
      <w:marRight w:val="0"/>
      <w:marTop w:val="0"/>
      <w:marBottom w:val="0"/>
      <w:divBdr>
        <w:top w:val="none" w:sz="0" w:space="0" w:color="auto"/>
        <w:left w:val="none" w:sz="0" w:space="0" w:color="auto"/>
        <w:bottom w:val="none" w:sz="0" w:space="0" w:color="auto"/>
        <w:right w:val="none" w:sz="0" w:space="0" w:color="auto"/>
      </w:divBdr>
    </w:div>
    <w:div w:id="600459240">
      <w:bodyDiv w:val="1"/>
      <w:marLeft w:val="0"/>
      <w:marRight w:val="0"/>
      <w:marTop w:val="0"/>
      <w:marBottom w:val="0"/>
      <w:divBdr>
        <w:top w:val="none" w:sz="0" w:space="0" w:color="auto"/>
        <w:left w:val="none" w:sz="0" w:space="0" w:color="auto"/>
        <w:bottom w:val="none" w:sz="0" w:space="0" w:color="auto"/>
        <w:right w:val="none" w:sz="0" w:space="0" w:color="auto"/>
      </w:divBdr>
    </w:div>
    <w:div w:id="660692610">
      <w:bodyDiv w:val="1"/>
      <w:marLeft w:val="0"/>
      <w:marRight w:val="0"/>
      <w:marTop w:val="0"/>
      <w:marBottom w:val="0"/>
      <w:divBdr>
        <w:top w:val="none" w:sz="0" w:space="0" w:color="auto"/>
        <w:left w:val="none" w:sz="0" w:space="0" w:color="auto"/>
        <w:bottom w:val="none" w:sz="0" w:space="0" w:color="auto"/>
        <w:right w:val="none" w:sz="0" w:space="0" w:color="auto"/>
      </w:divBdr>
    </w:div>
    <w:div w:id="675620160">
      <w:bodyDiv w:val="1"/>
      <w:marLeft w:val="0"/>
      <w:marRight w:val="0"/>
      <w:marTop w:val="0"/>
      <w:marBottom w:val="0"/>
      <w:divBdr>
        <w:top w:val="none" w:sz="0" w:space="0" w:color="auto"/>
        <w:left w:val="none" w:sz="0" w:space="0" w:color="auto"/>
        <w:bottom w:val="none" w:sz="0" w:space="0" w:color="auto"/>
        <w:right w:val="none" w:sz="0" w:space="0" w:color="auto"/>
      </w:divBdr>
    </w:div>
    <w:div w:id="787167197">
      <w:bodyDiv w:val="1"/>
      <w:marLeft w:val="0"/>
      <w:marRight w:val="0"/>
      <w:marTop w:val="0"/>
      <w:marBottom w:val="0"/>
      <w:divBdr>
        <w:top w:val="none" w:sz="0" w:space="0" w:color="auto"/>
        <w:left w:val="none" w:sz="0" w:space="0" w:color="auto"/>
        <w:bottom w:val="none" w:sz="0" w:space="0" w:color="auto"/>
        <w:right w:val="none" w:sz="0" w:space="0" w:color="auto"/>
      </w:divBdr>
    </w:div>
    <w:div w:id="869414211">
      <w:bodyDiv w:val="1"/>
      <w:marLeft w:val="0"/>
      <w:marRight w:val="0"/>
      <w:marTop w:val="0"/>
      <w:marBottom w:val="0"/>
      <w:divBdr>
        <w:top w:val="none" w:sz="0" w:space="0" w:color="auto"/>
        <w:left w:val="none" w:sz="0" w:space="0" w:color="auto"/>
        <w:bottom w:val="none" w:sz="0" w:space="0" w:color="auto"/>
        <w:right w:val="none" w:sz="0" w:space="0" w:color="auto"/>
      </w:divBdr>
    </w:div>
    <w:div w:id="874196084">
      <w:bodyDiv w:val="1"/>
      <w:marLeft w:val="0"/>
      <w:marRight w:val="0"/>
      <w:marTop w:val="0"/>
      <w:marBottom w:val="0"/>
      <w:divBdr>
        <w:top w:val="none" w:sz="0" w:space="0" w:color="auto"/>
        <w:left w:val="none" w:sz="0" w:space="0" w:color="auto"/>
        <w:bottom w:val="none" w:sz="0" w:space="0" w:color="auto"/>
        <w:right w:val="none" w:sz="0" w:space="0" w:color="auto"/>
      </w:divBdr>
    </w:div>
    <w:div w:id="1047140672">
      <w:bodyDiv w:val="1"/>
      <w:marLeft w:val="0"/>
      <w:marRight w:val="0"/>
      <w:marTop w:val="0"/>
      <w:marBottom w:val="0"/>
      <w:divBdr>
        <w:top w:val="none" w:sz="0" w:space="0" w:color="auto"/>
        <w:left w:val="none" w:sz="0" w:space="0" w:color="auto"/>
        <w:bottom w:val="none" w:sz="0" w:space="0" w:color="auto"/>
        <w:right w:val="none" w:sz="0" w:space="0" w:color="auto"/>
      </w:divBdr>
    </w:div>
    <w:div w:id="1097558350">
      <w:bodyDiv w:val="1"/>
      <w:marLeft w:val="0"/>
      <w:marRight w:val="0"/>
      <w:marTop w:val="0"/>
      <w:marBottom w:val="0"/>
      <w:divBdr>
        <w:top w:val="none" w:sz="0" w:space="0" w:color="auto"/>
        <w:left w:val="none" w:sz="0" w:space="0" w:color="auto"/>
        <w:bottom w:val="none" w:sz="0" w:space="0" w:color="auto"/>
        <w:right w:val="none" w:sz="0" w:space="0" w:color="auto"/>
      </w:divBdr>
    </w:div>
    <w:div w:id="1221402032">
      <w:bodyDiv w:val="1"/>
      <w:marLeft w:val="0"/>
      <w:marRight w:val="0"/>
      <w:marTop w:val="0"/>
      <w:marBottom w:val="0"/>
      <w:divBdr>
        <w:top w:val="none" w:sz="0" w:space="0" w:color="auto"/>
        <w:left w:val="none" w:sz="0" w:space="0" w:color="auto"/>
        <w:bottom w:val="none" w:sz="0" w:space="0" w:color="auto"/>
        <w:right w:val="none" w:sz="0" w:space="0" w:color="auto"/>
      </w:divBdr>
    </w:div>
    <w:div w:id="1509831320">
      <w:bodyDiv w:val="1"/>
      <w:marLeft w:val="0"/>
      <w:marRight w:val="0"/>
      <w:marTop w:val="0"/>
      <w:marBottom w:val="0"/>
      <w:divBdr>
        <w:top w:val="none" w:sz="0" w:space="0" w:color="auto"/>
        <w:left w:val="none" w:sz="0" w:space="0" w:color="auto"/>
        <w:bottom w:val="none" w:sz="0" w:space="0" w:color="auto"/>
        <w:right w:val="none" w:sz="0" w:space="0" w:color="auto"/>
      </w:divBdr>
    </w:div>
    <w:div w:id="1657151952">
      <w:bodyDiv w:val="1"/>
      <w:marLeft w:val="0"/>
      <w:marRight w:val="0"/>
      <w:marTop w:val="0"/>
      <w:marBottom w:val="0"/>
      <w:divBdr>
        <w:top w:val="none" w:sz="0" w:space="0" w:color="auto"/>
        <w:left w:val="none" w:sz="0" w:space="0" w:color="auto"/>
        <w:bottom w:val="none" w:sz="0" w:space="0" w:color="auto"/>
        <w:right w:val="none" w:sz="0" w:space="0" w:color="auto"/>
      </w:divBdr>
    </w:div>
    <w:div w:id="1659457475">
      <w:bodyDiv w:val="1"/>
      <w:marLeft w:val="0"/>
      <w:marRight w:val="0"/>
      <w:marTop w:val="0"/>
      <w:marBottom w:val="0"/>
      <w:divBdr>
        <w:top w:val="none" w:sz="0" w:space="0" w:color="auto"/>
        <w:left w:val="none" w:sz="0" w:space="0" w:color="auto"/>
        <w:bottom w:val="none" w:sz="0" w:space="0" w:color="auto"/>
        <w:right w:val="none" w:sz="0" w:space="0" w:color="auto"/>
      </w:divBdr>
    </w:div>
    <w:div w:id="1714964571">
      <w:bodyDiv w:val="1"/>
      <w:marLeft w:val="0"/>
      <w:marRight w:val="0"/>
      <w:marTop w:val="0"/>
      <w:marBottom w:val="0"/>
      <w:divBdr>
        <w:top w:val="none" w:sz="0" w:space="0" w:color="auto"/>
        <w:left w:val="none" w:sz="0" w:space="0" w:color="auto"/>
        <w:bottom w:val="none" w:sz="0" w:space="0" w:color="auto"/>
        <w:right w:val="none" w:sz="0" w:space="0" w:color="auto"/>
      </w:divBdr>
    </w:div>
    <w:div w:id="1794863241">
      <w:bodyDiv w:val="1"/>
      <w:marLeft w:val="0"/>
      <w:marRight w:val="0"/>
      <w:marTop w:val="0"/>
      <w:marBottom w:val="0"/>
      <w:divBdr>
        <w:top w:val="none" w:sz="0" w:space="0" w:color="auto"/>
        <w:left w:val="none" w:sz="0" w:space="0" w:color="auto"/>
        <w:bottom w:val="none" w:sz="0" w:space="0" w:color="auto"/>
        <w:right w:val="none" w:sz="0" w:space="0" w:color="auto"/>
      </w:divBdr>
    </w:div>
    <w:div w:id="1819807183">
      <w:bodyDiv w:val="1"/>
      <w:marLeft w:val="0"/>
      <w:marRight w:val="0"/>
      <w:marTop w:val="0"/>
      <w:marBottom w:val="0"/>
      <w:divBdr>
        <w:top w:val="none" w:sz="0" w:space="0" w:color="auto"/>
        <w:left w:val="none" w:sz="0" w:space="0" w:color="auto"/>
        <w:bottom w:val="none" w:sz="0" w:space="0" w:color="auto"/>
        <w:right w:val="none" w:sz="0" w:space="0" w:color="auto"/>
      </w:divBdr>
    </w:div>
    <w:div w:id="1891110462">
      <w:bodyDiv w:val="1"/>
      <w:marLeft w:val="0"/>
      <w:marRight w:val="0"/>
      <w:marTop w:val="0"/>
      <w:marBottom w:val="0"/>
      <w:divBdr>
        <w:top w:val="none" w:sz="0" w:space="0" w:color="auto"/>
        <w:left w:val="none" w:sz="0" w:space="0" w:color="auto"/>
        <w:bottom w:val="none" w:sz="0" w:space="0" w:color="auto"/>
        <w:right w:val="none" w:sz="0" w:space="0" w:color="auto"/>
      </w:divBdr>
    </w:div>
    <w:div w:id="20844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5e062ccc-cab4-4b51-b3d6-56ae278f2774">2020</Year>
    <Paper_x0020_Type xmlns="5e062ccc-cab4-4b51-b3d6-56ae278f2774">Notice</Paper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0459D5D939D2AA40AFE00E342E9082D1" ma:contentTypeVersion="2" ma:contentTypeDescription="Create a new document." ma:contentTypeScope="" ma:versionID="af1a646be277b8a854163b036b694cf9">
  <xsd:schema xmlns:xsd="http://www.w3.org/2001/XMLSchema" xmlns:xs="http://www.w3.org/2001/XMLSchema" xmlns:p="http://schemas.microsoft.com/office/2006/metadata/properties" xmlns:ns2="5e062ccc-cab4-4b51-b3d6-56ae278f2774" xmlns:ns3="f55d804d-7289-4bb1-94a1-f5de6adec34b" targetNamespace="http://schemas.microsoft.com/office/2006/metadata/properties" ma:root="true" ma:fieldsID="4233b5d1fe63dec308dab67834d6a378" ns2:_="" ns3:_="">
    <xsd:import namespace="5e062ccc-cab4-4b51-b3d6-56ae278f2774"/>
    <xsd:import namespace="f55d804d-7289-4bb1-94a1-f5de6adec34b"/>
    <xsd:element name="properties">
      <xsd:complexType>
        <xsd:sequence>
          <xsd:element name="documentManagement">
            <xsd:complexType>
              <xsd:all>
                <xsd:element ref="ns2:Year" minOccurs="0"/>
                <xsd:element ref="ns2:Paper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62ccc-cab4-4b51-b3d6-56ae278f2774" elementFormDefault="qualified">
    <xsd:import namespace="http://schemas.microsoft.com/office/2006/documentManagement/types"/>
    <xsd:import namespace="http://schemas.microsoft.com/office/infopath/2007/PartnerControls"/>
    <xsd:element name="Year" ma:index="2" nillable="true" ma:displayName="Year" ma:internalName="Year">
      <xsd:simpleType>
        <xsd:restriction base="dms:Text">
          <xsd:maxLength value="4"/>
        </xsd:restriction>
      </xsd:simpleType>
    </xsd:element>
    <xsd:element name="Paper_x0020_Type" ma:index="3" nillable="true" ma:displayName="Paper Type" ma:default="Notice" ma:format="Dropdown" ma:internalName="Paper_x0020_Type">
      <xsd:simpleType>
        <xsd:restriction base="dms:Choice">
          <xsd:enumeration value="Ballot"/>
          <xsd:enumeration value="Certified results"/>
          <xsd:enumeration value="Invitation"/>
          <xsd:enumeration value="Minutes"/>
          <xsd:enumeration value="Notice"/>
          <xsd:enumeration value="Petition"/>
          <xsd:enumeration value="Resolution"/>
        </xsd:restriction>
      </xsd:simpleType>
    </xsd:element>
  </xsd:schema>
  <xsd:schema xmlns:xsd="http://www.w3.org/2001/XMLSchema" xmlns:xs="http://www.w3.org/2001/XMLSchema" xmlns:dms="http://schemas.microsoft.com/office/2006/documentManagement/types" xmlns:pc="http://schemas.microsoft.com/office/infopath/2007/PartnerControls" targetNamespace="f55d804d-7289-4bb1-94a1-f5de6adec34b"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6B85E-03E8-4A53-A292-F36E1CD2D8A8}"/>
</file>

<file path=customXml/itemProps2.xml><?xml version="1.0" encoding="utf-8"?>
<ds:datastoreItem xmlns:ds="http://schemas.openxmlformats.org/officeDocument/2006/customXml" ds:itemID="{10671A77-9607-4931-B76B-3ECF2A2314E7}"/>
</file>

<file path=customXml/itemProps3.xml><?xml version="1.0" encoding="utf-8"?>
<ds:datastoreItem xmlns:ds="http://schemas.openxmlformats.org/officeDocument/2006/customXml" ds:itemID="{AA1DF68C-111F-490C-8FA0-E5EF640CB034}"/>
</file>

<file path=customXml/itemProps4.xml><?xml version="1.0" encoding="utf-8"?>
<ds:datastoreItem xmlns:ds="http://schemas.openxmlformats.org/officeDocument/2006/customXml" ds:itemID="{A7ECA38F-0624-43AA-84E5-95B2BF1A4CE3}"/>
</file>

<file path=customXml/itemProps5.xml><?xml version="1.0" encoding="utf-8"?>
<ds:datastoreItem xmlns:ds="http://schemas.openxmlformats.org/officeDocument/2006/customXml" ds:itemID="{608185EF-B5EA-4E03-9DF6-601ED18234A0}"/>
</file>

<file path=docProps/app.xml><?xml version="1.0" encoding="utf-8"?>
<Properties xmlns="http://schemas.openxmlformats.org/officeDocument/2006/extended-properties" xmlns:vt="http://schemas.openxmlformats.org/officeDocument/2006/docPropsVTypes">
  <Template>Normal</Template>
  <TotalTime>7</TotalTime>
  <Pages>6</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Seddon</dc:creator>
  <cp:keywords/>
  <dc:description>This shows all the 2018 tracked changes from the previous version 2013, if anyone requests to see.  The clean version was tabled for the Board for approval 21 Nov 2018.</dc:description>
  <cp:lastModifiedBy>Deborah Seddon</cp:lastModifiedBy>
  <cp:revision>3</cp:revision>
  <cp:lastPrinted>2019-06-12T09:18:00Z</cp:lastPrinted>
  <dcterms:created xsi:type="dcterms:W3CDTF">2020-03-16T12:09:00Z</dcterms:created>
  <dcterms:modified xsi:type="dcterms:W3CDTF">2020-03-16T12:16:00Z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0x0101000459D5D939D2AA40AFE00E342E9082D1</vt:lpwstr>
  </property>
  <property fmtid="{D5CDD505-2E9C-101B-9397-08002B2CF9AE}" pid="3" name="External Organisations (Standards)">
    <vt:lpwstr/>
  </property>
  <property fmtid="{D5CDD505-2E9C-101B-9397-08002B2CF9AE}" pid="4" name="Document Type">
    <vt:lpwstr/>
  </property>
  <property fmtid="{D5CDD505-2E9C-101B-9397-08002B2CF9AE}" pid="5" name="Order">
    <vt:r8>8600</vt:r8>
  </property>
  <property fmtid="{D5CDD505-2E9C-101B-9397-08002B2CF9AE}" pid="6" name="_dlc_DocIdItemGuid">
    <vt:lpwstr>0a454eee-0744-4c7b-a4be-c71122ee2490</vt:lpwstr>
  </property>
  <property fmtid="{D5CDD505-2E9C-101B-9397-08002B2CF9AE}" pid="7" name="Document TypeTaxHTField0">
    <vt:lpwstr>Policy|570c8e91-0594-4cd2-b5c2-509cfcaea73d</vt:lpwstr>
  </property>
  <property fmtid="{D5CDD505-2E9C-101B-9397-08002B2CF9AE}" pid="8" name="PEI">
    <vt:lpwstr/>
  </property>
  <property fmtid="{D5CDD505-2E9C-101B-9397-08002B2CF9AE}" pid="9" name="Meeting/Working Group (Standards)">
    <vt:lpwstr/>
  </property>
  <property fmtid="{D5CDD505-2E9C-101B-9397-08002B2CF9AE}" pid="10" name="Topic (Standards)">
    <vt:lpwstr/>
  </property>
  <property fmtid="{D5CDD505-2E9C-101B-9397-08002B2CF9AE}" pid="11" name="Projects (Standards)">
    <vt:lpwstr/>
  </property>
  <property fmtid="{D5CDD505-2E9C-101B-9397-08002B2CF9AE}" pid="12" name="Professional Title">
    <vt:lpwstr/>
  </property>
  <property fmtid="{D5CDD505-2E9C-101B-9397-08002B2CF9AE}" pid="13" name="PA">
    <vt:lpwstr/>
  </property>
  <property fmtid="{D5CDD505-2E9C-101B-9397-08002B2CF9AE}" pid="14" name="Univerities (Standards)">
    <vt:lpwstr/>
  </property>
  <property fmtid="{D5CDD505-2E9C-101B-9397-08002B2CF9AE}" pid="15" name="External Committees (Standards)">
    <vt:lpwstr/>
  </property>
  <property fmtid="{D5CDD505-2E9C-101B-9397-08002B2CF9AE}" pid="16" name="Professional TitleTaxHTField0">
    <vt:lpwstr/>
  </property>
  <property fmtid="{D5CDD505-2E9C-101B-9397-08002B2CF9AE}" pid="17" name="PATaxHTField0">
    <vt:lpwstr/>
  </property>
  <property fmtid="{D5CDD505-2E9C-101B-9397-08002B2CF9AE}" pid="18" name="PEITaxHTField0">
    <vt:lpwstr/>
  </property>
</Properties>
</file>