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B5B5" w14:textId="77777777" w:rsidR="00E11722" w:rsidRPr="00E11722" w:rsidRDefault="00E11722" w:rsidP="00E11722">
      <w:pPr>
        <w:widowControl/>
        <w:rPr>
          <w:rFonts w:ascii="Times New Roman" w:hAnsi="Times New Roman" w:cs="Times New Roman"/>
          <w:sz w:val="20"/>
          <w:szCs w:val="20"/>
          <w:lang w:eastAsia="en-US"/>
        </w:rPr>
      </w:pPr>
    </w:p>
    <w:p w14:paraId="2E39A7A3" w14:textId="77777777" w:rsidR="00E11722" w:rsidRPr="00E11722" w:rsidRDefault="00E11722" w:rsidP="00E11722">
      <w:pPr>
        <w:widowControl/>
        <w:jc w:val="center"/>
        <w:rPr>
          <w:sz w:val="20"/>
          <w:szCs w:val="20"/>
          <w:lang w:eastAsia="en-US"/>
        </w:rPr>
      </w:pPr>
      <w:r w:rsidRPr="00E11722">
        <w:rPr>
          <w:i/>
          <w:iCs/>
          <w:sz w:val="20"/>
          <w:szCs w:val="20"/>
          <w:lang w:eastAsia="en-US"/>
        </w:rPr>
        <w:t>When printed this becomes an uncontrolled document. Please check the Engineering Council website for the most up to date version</w:t>
      </w:r>
    </w:p>
    <w:p w14:paraId="5A2B3404" w14:textId="77777777" w:rsidR="00C9695B" w:rsidRPr="00E647A5" w:rsidRDefault="00C9695B" w:rsidP="00EF13B7">
      <w:pPr>
        <w:pStyle w:val="EndnoteText"/>
        <w:rPr>
          <w:color w:val="000080"/>
        </w:rPr>
      </w:pPr>
    </w:p>
    <w:p w14:paraId="6EBDE2FD" w14:textId="77777777" w:rsidR="00C9695B" w:rsidRPr="00E647A5" w:rsidRDefault="00C9695B" w:rsidP="00EF13B7">
      <w:pPr>
        <w:pStyle w:val="EndnoteText"/>
        <w:rPr>
          <w:color w:val="000080"/>
        </w:rPr>
      </w:pPr>
    </w:p>
    <w:p w14:paraId="05B9F6DB" w14:textId="77777777" w:rsidR="00C9695B" w:rsidRPr="00E647A5" w:rsidRDefault="003F592B" w:rsidP="00EF13B7">
      <w:pPr>
        <w:pStyle w:val="Agenda1"/>
        <w:jc w:val="center"/>
        <w:rPr>
          <w:rFonts w:ascii="Arial" w:hAnsi="Arial" w:cs="Arial"/>
          <w:color w:val="000080"/>
          <w:sz w:val="96"/>
          <w:szCs w:val="96"/>
          <w:lang w:val="it-IT"/>
        </w:rPr>
      </w:pPr>
      <w:r w:rsidRPr="00E647A5">
        <w:rPr>
          <w:rFonts w:ascii="Arial" w:hAnsi="Arial" w:cs="Arial"/>
          <w:color w:val="000080"/>
          <w:sz w:val="96"/>
          <w:szCs w:val="96"/>
          <w:lang w:val="it-IT"/>
        </w:rPr>
        <w:t>EAB</w:t>
      </w:r>
    </w:p>
    <w:p w14:paraId="4A3FD53F" w14:textId="77777777" w:rsidR="00C9695B" w:rsidRPr="00E647A5" w:rsidRDefault="003F592B" w:rsidP="00EF13B7">
      <w:pPr>
        <w:pStyle w:val="Agenda1"/>
        <w:jc w:val="center"/>
        <w:rPr>
          <w:rFonts w:ascii="Arial" w:hAnsi="Arial" w:cs="Arial"/>
          <w:color w:val="000080"/>
          <w:sz w:val="36"/>
          <w:szCs w:val="36"/>
          <w:lang w:val="it-IT"/>
        </w:rPr>
      </w:pPr>
      <w:r w:rsidRPr="00E647A5">
        <w:rPr>
          <w:rFonts w:ascii="Arial" w:hAnsi="Arial" w:cs="Arial"/>
          <w:color w:val="000080"/>
          <w:sz w:val="36"/>
          <w:szCs w:val="36"/>
          <w:lang w:val="it-IT"/>
        </w:rPr>
        <w:t>Engineering Accreditation Board</w:t>
      </w:r>
    </w:p>
    <w:p w14:paraId="0DE4B9BE" w14:textId="77777777" w:rsidR="00C9695B" w:rsidRPr="00E647A5" w:rsidRDefault="00C9695B" w:rsidP="00EF13B7">
      <w:pPr>
        <w:pStyle w:val="EndnoteText"/>
        <w:rPr>
          <w:color w:val="000080"/>
        </w:rPr>
      </w:pPr>
    </w:p>
    <w:p w14:paraId="1AB65810" w14:textId="77777777" w:rsidR="00C9695B" w:rsidRPr="00E647A5" w:rsidRDefault="00C9695B" w:rsidP="00EF13B7">
      <w:pPr>
        <w:pStyle w:val="EndnoteText"/>
        <w:rPr>
          <w:color w:val="000080"/>
        </w:rPr>
      </w:pPr>
    </w:p>
    <w:p w14:paraId="605D0D77" w14:textId="77777777" w:rsidR="00C9695B" w:rsidRPr="00E647A5" w:rsidRDefault="00C9695B" w:rsidP="00EF13B7">
      <w:pPr>
        <w:pStyle w:val="EndnoteText"/>
        <w:rPr>
          <w:color w:val="000080"/>
        </w:rPr>
      </w:pPr>
    </w:p>
    <w:p w14:paraId="6CDA7C26" w14:textId="77777777" w:rsidR="00C9695B" w:rsidRPr="00E647A5" w:rsidRDefault="00C9695B" w:rsidP="00EF13B7">
      <w:pPr>
        <w:pStyle w:val="EndnoteText"/>
        <w:rPr>
          <w:color w:val="000080"/>
        </w:rPr>
      </w:pPr>
    </w:p>
    <w:p w14:paraId="14D9A98E" w14:textId="77777777" w:rsidR="00C9695B" w:rsidRPr="00E647A5" w:rsidRDefault="00C9695B" w:rsidP="00EF13B7">
      <w:pPr>
        <w:pStyle w:val="EndnoteText"/>
        <w:rPr>
          <w:color w:val="000080"/>
        </w:rPr>
      </w:pPr>
    </w:p>
    <w:p w14:paraId="7D4A67DA" w14:textId="77777777" w:rsidR="00C9695B" w:rsidRPr="00E647A5" w:rsidRDefault="00C9695B" w:rsidP="00EF13B7">
      <w:pPr>
        <w:widowControl/>
        <w:autoSpaceDE w:val="0"/>
        <w:autoSpaceDN w:val="0"/>
        <w:adjustRightInd w:val="0"/>
        <w:jc w:val="center"/>
        <w:rPr>
          <w:b/>
          <w:bCs/>
          <w:color w:val="000080"/>
          <w:sz w:val="36"/>
          <w:szCs w:val="36"/>
        </w:rPr>
      </w:pPr>
    </w:p>
    <w:p w14:paraId="2A7F0A09" w14:textId="77777777" w:rsidR="00C9695B" w:rsidRPr="00E647A5" w:rsidRDefault="00C9695B" w:rsidP="00EF13B7">
      <w:pPr>
        <w:widowControl/>
        <w:autoSpaceDE w:val="0"/>
        <w:autoSpaceDN w:val="0"/>
        <w:adjustRightInd w:val="0"/>
        <w:jc w:val="center"/>
        <w:rPr>
          <w:b/>
          <w:bCs/>
          <w:color w:val="000080"/>
          <w:sz w:val="36"/>
          <w:szCs w:val="36"/>
        </w:rPr>
      </w:pPr>
    </w:p>
    <w:p w14:paraId="66B0CE37" w14:textId="0EE90D75" w:rsidR="00C9695B" w:rsidRPr="00E647A5" w:rsidRDefault="00AA3DE4" w:rsidP="00EF13B7">
      <w:pPr>
        <w:widowControl/>
        <w:autoSpaceDE w:val="0"/>
        <w:autoSpaceDN w:val="0"/>
        <w:adjustRightInd w:val="0"/>
        <w:jc w:val="center"/>
        <w:rPr>
          <w:bCs/>
          <w:color w:val="000080"/>
          <w:sz w:val="36"/>
          <w:szCs w:val="36"/>
        </w:rPr>
      </w:pPr>
      <w:r>
        <w:rPr>
          <w:bCs/>
          <w:color w:val="000080"/>
          <w:sz w:val="36"/>
          <w:szCs w:val="36"/>
        </w:rPr>
        <w:t xml:space="preserve">AHEP 4.0 </w:t>
      </w:r>
      <w:r w:rsidR="00C9695B" w:rsidRPr="00E647A5">
        <w:rPr>
          <w:bCs/>
          <w:color w:val="000080"/>
          <w:sz w:val="36"/>
          <w:szCs w:val="36"/>
        </w:rPr>
        <w:t>SUBMISSION FOR ACCREDITATION</w:t>
      </w:r>
    </w:p>
    <w:p w14:paraId="27E3F0BE" w14:textId="77777777" w:rsidR="00C9695B" w:rsidRPr="00E647A5" w:rsidRDefault="00C9695B" w:rsidP="00EF13B7">
      <w:pPr>
        <w:widowControl/>
        <w:tabs>
          <w:tab w:val="left" w:pos="6555"/>
        </w:tabs>
        <w:autoSpaceDE w:val="0"/>
        <w:autoSpaceDN w:val="0"/>
        <w:adjustRightInd w:val="0"/>
        <w:jc w:val="center"/>
        <w:rPr>
          <w:bCs/>
          <w:color w:val="000080"/>
          <w:sz w:val="36"/>
          <w:szCs w:val="36"/>
        </w:rPr>
      </w:pPr>
    </w:p>
    <w:p w14:paraId="6E977DEA" w14:textId="77777777" w:rsidR="006839C6" w:rsidRPr="00E647A5" w:rsidRDefault="006839C6" w:rsidP="00EF13B7">
      <w:pPr>
        <w:widowControl/>
        <w:autoSpaceDE w:val="0"/>
        <w:autoSpaceDN w:val="0"/>
        <w:adjustRightInd w:val="0"/>
        <w:jc w:val="center"/>
        <w:rPr>
          <w:bCs/>
          <w:color w:val="000080"/>
          <w:sz w:val="36"/>
          <w:szCs w:val="36"/>
        </w:rPr>
      </w:pPr>
    </w:p>
    <w:p w14:paraId="44C6727E" w14:textId="373010C7" w:rsidR="000E3983" w:rsidRPr="00E647A5" w:rsidRDefault="000E3983" w:rsidP="00EF13B7">
      <w:pPr>
        <w:widowControl/>
        <w:autoSpaceDE w:val="0"/>
        <w:autoSpaceDN w:val="0"/>
        <w:adjustRightInd w:val="0"/>
        <w:jc w:val="center"/>
        <w:rPr>
          <w:bCs/>
          <w:color w:val="000080"/>
          <w:sz w:val="36"/>
          <w:szCs w:val="36"/>
        </w:rPr>
      </w:pPr>
      <w:r w:rsidRPr="00E647A5">
        <w:rPr>
          <w:bCs/>
          <w:color w:val="000080"/>
          <w:sz w:val="36"/>
          <w:szCs w:val="36"/>
        </w:rPr>
        <w:t>of Foundation degrees, Bachelors, Bachelors(Hons),</w:t>
      </w:r>
      <w:r w:rsidR="006557DF">
        <w:rPr>
          <w:bCs/>
          <w:color w:val="000080"/>
          <w:sz w:val="36"/>
          <w:szCs w:val="36"/>
        </w:rPr>
        <w:t xml:space="preserve"> </w:t>
      </w:r>
      <w:r w:rsidRPr="00E647A5">
        <w:rPr>
          <w:bCs/>
          <w:color w:val="000080"/>
          <w:sz w:val="36"/>
          <w:szCs w:val="36"/>
        </w:rPr>
        <w:t xml:space="preserve">Integrated Masters, other Masters, and Engineering Doctorate </w:t>
      </w:r>
      <w:r w:rsidR="006839C6" w:rsidRPr="00E647A5">
        <w:rPr>
          <w:bCs/>
          <w:color w:val="000080"/>
          <w:sz w:val="36"/>
          <w:szCs w:val="36"/>
        </w:rPr>
        <w:t>Programmes</w:t>
      </w:r>
      <w:r w:rsidR="00E02ED3" w:rsidRPr="00E647A5">
        <w:rPr>
          <w:bCs/>
          <w:color w:val="000080"/>
          <w:sz w:val="36"/>
          <w:szCs w:val="36"/>
        </w:rPr>
        <w:t xml:space="preserve"> </w:t>
      </w:r>
      <w:r w:rsidR="00D95D03">
        <w:rPr>
          <w:bCs/>
          <w:color w:val="000080"/>
          <w:sz w:val="36"/>
          <w:szCs w:val="36"/>
        </w:rPr>
        <w:t>delivered in the UK</w:t>
      </w:r>
    </w:p>
    <w:p w14:paraId="0C23289D" w14:textId="086719C7" w:rsidR="00C9695B" w:rsidRPr="00E647A5" w:rsidRDefault="006557DF" w:rsidP="00EF13B7">
      <w:pPr>
        <w:widowControl/>
        <w:autoSpaceDE w:val="0"/>
        <w:autoSpaceDN w:val="0"/>
        <w:adjustRightInd w:val="0"/>
        <w:jc w:val="center"/>
        <w:rPr>
          <w:bCs/>
          <w:color w:val="000080"/>
          <w:sz w:val="36"/>
          <w:szCs w:val="36"/>
        </w:rPr>
      </w:pPr>
      <w:r>
        <w:rPr>
          <w:bCs/>
          <w:color w:val="000080"/>
          <w:sz w:val="36"/>
          <w:szCs w:val="36"/>
        </w:rPr>
        <w:t>supporting</w:t>
      </w:r>
      <w:r w:rsidR="006839C6" w:rsidRPr="00E647A5">
        <w:rPr>
          <w:bCs/>
          <w:color w:val="000080"/>
          <w:sz w:val="36"/>
          <w:szCs w:val="36"/>
        </w:rPr>
        <w:t xml:space="preserve"> </w:t>
      </w:r>
      <w:r w:rsidR="001522A2" w:rsidRPr="00E647A5">
        <w:rPr>
          <w:bCs/>
          <w:color w:val="000080"/>
          <w:sz w:val="36"/>
          <w:szCs w:val="36"/>
        </w:rPr>
        <w:t>Engineering Council</w:t>
      </w:r>
      <w:r w:rsidR="00C9695B" w:rsidRPr="00E647A5">
        <w:rPr>
          <w:bCs/>
          <w:color w:val="000080"/>
          <w:sz w:val="36"/>
          <w:szCs w:val="36"/>
        </w:rPr>
        <w:t xml:space="preserve"> Registration</w:t>
      </w:r>
    </w:p>
    <w:p w14:paraId="3BD9C489" w14:textId="77777777" w:rsidR="00C9695B" w:rsidRPr="00E647A5" w:rsidRDefault="00C9695B" w:rsidP="00EF13B7">
      <w:pPr>
        <w:pStyle w:val="EndnoteText"/>
        <w:rPr>
          <w:color w:val="000080"/>
        </w:rPr>
      </w:pPr>
    </w:p>
    <w:p w14:paraId="2C5589C5" w14:textId="77777777" w:rsidR="00C9695B" w:rsidRPr="00E647A5" w:rsidRDefault="00C9695B" w:rsidP="00EF13B7">
      <w:pPr>
        <w:pStyle w:val="EndnoteText"/>
        <w:rPr>
          <w:color w:val="000080"/>
        </w:rPr>
      </w:pPr>
    </w:p>
    <w:p w14:paraId="689327C6" w14:textId="77777777" w:rsidR="00C9695B" w:rsidRPr="00E647A5" w:rsidRDefault="00C9695B" w:rsidP="00EF13B7">
      <w:pPr>
        <w:pStyle w:val="EndnoteText"/>
        <w:rPr>
          <w:color w:val="000080"/>
        </w:rPr>
      </w:pPr>
    </w:p>
    <w:p w14:paraId="7069D5A1" w14:textId="77777777" w:rsidR="00C9695B" w:rsidRPr="00E647A5" w:rsidRDefault="00C9695B" w:rsidP="00EF13B7">
      <w:pPr>
        <w:pStyle w:val="EndnoteText"/>
        <w:rPr>
          <w:color w:val="000080"/>
        </w:rPr>
      </w:pPr>
    </w:p>
    <w:p w14:paraId="2735879D" w14:textId="77777777" w:rsidR="00C9695B" w:rsidRPr="00E647A5" w:rsidRDefault="00C9695B" w:rsidP="00EF13B7">
      <w:pPr>
        <w:pStyle w:val="EndnoteText"/>
        <w:rPr>
          <w:color w:val="000080"/>
        </w:rPr>
      </w:pPr>
    </w:p>
    <w:p w14:paraId="4BA04AE8" w14:textId="77777777" w:rsidR="00C9695B" w:rsidRPr="00E647A5" w:rsidRDefault="00C9695B" w:rsidP="00EF13B7">
      <w:pPr>
        <w:pStyle w:val="EndnoteText"/>
        <w:rPr>
          <w:color w:val="000080"/>
        </w:rPr>
      </w:pPr>
    </w:p>
    <w:p w14:paraId="5F667AF3" w14:textId="77777777" w:rsidR="00C9695B" w:rsidRPr="00E647A5" w:rsidRDefault="00C9695B" w:rsidP="00EF13B7">
      <w:pPr>
        <w:pStyle w:val="EndnoteText"/>
        <w:rPr>
          <w:color w:val="000080"/>
        </w:rPr>
      </w:pPr>
    </w:p>
    <w:p w14:paraId="79879FDB" w14:textId="77777777" w:rsidR="00C9695B" w:rsidRPr="00E647A5" w:rsidRDefault="00C9695B" w:rsidP="00EF13B7">
      <w:pPr>
        <w:pStyle w:val="EndnoteText"/>
        <w:rPr>
          <w:color w:val="000080"/>
        </w:rPr>
      </w:pPr>
    </w:p>
    <w:p w14:paraId="630C7DC2" w14:textId="77777777" w:rsidR="00C9695B" w:rsidRPr="00E647A5" w:rsidRDefault="00C9695B" w:rsidP="00EF13B7">
      <w:pPr>
        <w:pStyle w:val="EndnoteText"/>
        <w:rPr>
          <w:color w:val="000080"/>
        </w:rPr>
      </w:pPr>
    </w:p>
    <w:p w14:paraId="71415636" w14:textId="77777777" w:rsidR="00C9695B" w:rsidRPr="00E647A5" w:rsidRDefault="00C9695B" w:rsidP="00EF13B7">
      <w:pPr>
        <w:pStyle w:val="EndnoteText"/>
        <w:rPr>
          <w:color w:val="000080"/>
        </w:rPr>
      </w:pPr>
    </w:p>
    <w:p w14:paraId="7295548B" w14:textId="77777777" w:rsidR="00C9695B" w:rsidRPr="00E647A5" w:rsidRDefault="00C9695B" w:rsidP="00EF13B7">
      <w:pPr>
        <w:pStyle w:val="EndnoteText"/>
        <w:rPr>
          <w:color w:val="000080"/>
        </w:rPr>
      </w:pPr>
    </w:p>
    <w:p w14:paraId="65D94D4F" w14:textId="77777777" w:rsidR="00C9695B" w:rsidRPr="00E647A5" w:rsidRDefault="00C9695B" w:rsidP="00EF13B7">
      <w:pPr>
        <w:pStyle w:val="EndnoteText"/>
        <w:rPr>
          <w:color w:val="000080"/>
        </w:rPr>
      </w:pPr>
    </w:p>
    <w:p w14:paraId="5C77B06E" w14:textId="77777777" w:rsidR="00C9695B" w:rsidRPr="00E647A5" w:rsidRDefault="00C9695B" w:rsidP="00EF13B7">
      <w:pPr>
        <w:pStyle w:val="EndnoteText"/>
        <w:rPr>
          <w:color w:val="000080"/>
        </w:rPr>
      </w:pPr>
    </w:p>
    <w:tbl>
      <w:tblPr>
        <w:tblW w:w="9243" w:type="dxa"/>
        <w:tblLayout w:type="fixed"/>
        <w:tblLook w:val="0000" w:firstRow="0" w:lastRow="0" w:firstColumn="0" w:lastColumn="0" w:noHBand="0" w:noVBand="0"/>
      </w:tblPr>
      <w:tblGrid>
        <w:gridCol w:w="9243"/>
      </w:tblGrid>
      <w:tr w:rsidR="00C9695B" w:rsidRPr="00E647A5" w14:paraId="1177B70C" w14:textId="77777777">
        <w:trPr>
          <w:cantSplit/>
        </w:trPr>
        <w:tc>
          <w:tcPr>
            <w:tcW w:w="9243" w:type="dxa"/>
          </w:tcPr>
          <w:p w14:paraId="76B858E7" w14:textId="77777777" w:rsidR="00C9695B" w:rsidRPr="00E647A5" w:rsidRDefault="00C9695B" w:rsidP="00EF13B7">
            <w:pPr>
              <w:pStyle w:val="Heading2"/>
              <w:keepNext w:val="0"/>
              <w:jc w:val="center"/>
              <w:rPr>
                <w:color w:val="3366FF"/>
              </w:rPr>
            </w:pPr>
            <w:r w:rsidRPr="00E647A5">
              <w:rPr>
                <w:rFonts w:ascii="Arial" w:hAnsi="Arial" w:cs="Arial"/>
                <w:b w:val="0"/>
                <w:bCs w:val="0"/>
                <w:color w:val="3366FF"/>
                <w:sz w:val="32"/>
                <w:szCs w:val="32"/>
              </w:rPr>
              <w:t>Department/School of</w:t>
            </w:r>
            <w:r w:rsidRPr="00E647A5">
              <w:rPr>
                <w:color w:val="3366FF"/>
              </w:rPr>
              <w:t xml:space="preserve"> </w:t>
            </w:r>
            <w:r w:rsidRPr="00E647A5">
              <w:rPr>
                <w:rFonts w:ascii="Arial" w:hAnsi="Arial" w:cs="Arial"/>
                <w:b w:val="0"/>
                <w:bCs w:val="0"/>
                <w:color w:val="3366FF"/>
                <w:sz w:val="24"/>
                <w:szCs w:val="24"/>
              </w:rPr>
              <w:t>[</w:t>
            </w:r>
            <w:r w:rsidRPr="00E647A5">
              <w:rPr>
                <w:rFonts w:ascii="Arial" w:hAnsi="Arial" w:cs="Arial"/>
                <w:b w:val="0"/>
                <w:bCs w:val="0"/>
                <w:i/>
                <w:iCs/>
                <w:color w:val="3366FF"/>
              </w:rPr>
              <w:t>please insert details</w:t>
            </w:r>
            <w:r w:rsidRPr="00E647A5">
              <w:rPr>
                <w:rFonts w:ascii="Arial" w:hAnsi="Arial" w:cs="Arial"/>
                <w:b w:val="0"/>
                <w:bCs w:val="0"/>
                <w:color w:val="3366FF"/>
                <w:sz w:val="24"/>
                <w:szCs w:val="24"/>
              </w:rPr>
              <w:t>]</w:t>
            </w:r>
          </w:p>
          <w:p w14:paraId="19379A2B" w14:textId="77777777" w:rsidR="00C9695B" w:rsidRPr="00E647A5" w:rsidRDefault="00C9695B" w:rsidP="00EF13B7">
            <w:pPr>
              <w:jc w:val="center"/>
              <w:rPr>
                <w:b/>
                <w:bCs/>
                <w:color w:val="3366FF"/>
                <w:sz w:val="32"/>
                <w:szCs w:val="32"/>
              </w:rPr>
            </w:pPr>
          </w:p>
          <w:p w14:paraId="05222E07" w14:textId="77777777" w:rsidR="00C9695B" w:rsidRPr="00E647A5" w:rsidRDefault="00C9695B" w:rsidP="00EF13B7">
            <w:pPr>
              <w:jc w:val="center"/>
              <w:rPr>
                <w:b/>
                <w:bCs/>
                <w:color w:val="3366FF"/>
                <w:sz w:val="32"/>
                <w:szCs w:val="32"/>
              </w:rPr>
            </w:pPr>
          </w:p>
          <w:p w14:paraId="0B4C842F" w14:textId="77777777" w:rsidR="00C9695B" w:rsidRPr="00E647A5" w:rsidRDefault="00C9695B" w:rsidP="00EF13B7">
            <w:pPr>
              <w:pStyle w:val="Header"/>
              <w:tabs>
                <w:tab w:val="clear" w:pos="4153"/>
                <w:tab w:val="clear" w:pos="8306"/>
              </w:tabs>
              <w:jc w:val="center"/>
              <w:rPr>
                <w:color w:val="3366FF"/>
              </w:rPr>
            </w:pPr>
            <w:r w:rsidRPr="00E647A5">
              <w:rPr>
                <w:color w:val="3366FF"/>
                <w:sz w:val="32"/>
                <w:szCs w:val="32"/>
              </w:rPr>
              <w:t>University of</w:t>
            </w:r>
            <w:r w:rsidRPr="00E647A5">
              <w:rPr>
                <w:b/>
                <w:bCs/>
                <w:color w:val="3366FF"/>
                <w:sz w:val="32"/>
                <w:szCs w:val="32"/>
              </w:rPr>
              <w:t xml:space="preserve"> </w:t>
            </w:r>
            <w:r w:rsidRPr="00E647A5">
              <w:rPr>
                <w:color w:val="3366FF"/>
              </w:rPr>
              <w:t>[</w:t>
            </w:r>
            <w:r w:rsidRPr="00E647A5">
              <w:rPr>
                <w:i/>
                <w:iCs/>
                <w:color w:val="3366FF"/>
              </w:rPr>
              <w:t>please insert details</w:t>
            </w:r>
            <w:r w:rsidRPr="00E647A5">
              <w:rPr>
                <w:color w:val="3366FF"/>
              </w:rPr>
              <w:t>]</w:t>
            </w:r>
          </w:p>
        </w:tc>
      </w:tr>
    </w:tbl>
    <w:p w14:paraId="38B61523" w14:textId="77777777" w:rsidR="00C9695B" w:rsidRPr="00E647A5" w:rsidRDefault="00C9695B" w:rsidP="00EF13B7">
      <w:pPr>
        <w:pStyle w:val="EndnoteText"/>
        <w:rPr>
          <w:color w:val="3366FF"/>
        </w:rPr>
      </w:pPr>
    </w:p>
    <w:p w14:paraId="3C55A805" w14:textId="77777777" w:rsidR="00C9695B" w:rsidRPr="00E647A5" w:rsidRDefault="00C9695B" w:rsidP="00EF13B7">
      <w:pPr>
        <w:pStyle w:val="EndnoteText"/>
        <w:rPr>
          <w:color w:val="3366FF"/>
        </w:rPr>
      </w:pPr>
    </w:p>
    <w:p w14:paraId="3D1BAC85" w14:textId="77777777" w:rsidR="00C9695B" w:rsidRPr="00E647A5" w:rsidRDefault="00C9695B" w:rsidP="00EF13B7">
      <w:pPr>
        <w:pStyle w:val="EndnoteText"/>
        <w:rPr>
          <w:color w:val="3366FF"/>
        </w:rPr>
      </w:pPr>
    </w:p>
    <w:tbl>
      <w:tblPr>
        <w:tblW w:w="0" w:type="auto"/>
        <w:tblLayout w:type="fixed"/>
        <w:tblLook w:val="0000" w:firstRow="0" w:lastRow="0" w:firstColumn="0" w:lastColumn="0" w:noHBand="0" w:noVBand="0"/>
      </w:tblPr>
      <w:tblGrid>
        <w:gridCol w:w="1548"/>
        <w:gridCol w:w="3960"/>
      </w:tblGrid>
      <w:tr w:rsidR="00C9695B" w:rsidRPr="00E647A5" w14:paraId="19B41149" w14:textId="77777777">
        <w:tc>
          <w:tcPr>
            <w:tcW w:w="1548" w:type="dxa"/>
          </w:tcPr>
          <w:p w14:paraId="69B648F3" w14:textId="77777777" w:rsidR="00C9695B" w:rsidRPr="00E647A5" w:rsidRDefault="00C9695B" w:rsidP="00EF13B7">
            <w:pPr>
              <w:spacing w:after="120"/>
              <w:rPr>
                <w:color w:val="3366FF"/>
              </w:rPr>
            </w:pPr>
            <w:r w:rsidRPr="00E647A5">
              <w:rPr>
                <w:b/>
                <w:bCs/>
                <w:color w:val="3366FF"/>
              </w:rPr>
              <w:t>Signed</w:t>
            </w:r>
            <w:r w:rsidRPr="00E647A5">
              <w:rPr>
                <w:color w:val="3366FF"/>
              </w:rPr>
              <w:t>:</w:t>
            </w:r>
          </w:p>
        </w:tc>
        <w:tc>
          <w:tcPr>
            <w:tcW w:w="3960" w:type="dxa"/>
            <w:tcBorders>
              <w:bottom w:val="single" w:sz="4" w:space="0" w:color="auto"/>
            </w:tcBorders>
          </w:tcPr>
          <w:p w14:paraId="11197BEE" w14:textId="77777777" w:rsidR="00C9695B" w:rsidRPr="00E647A5" w:rsidRDefault="00C9695B" w:rsidP="00EF13B7">
            <w:pPr>
              <w:pStyle w:val="Header"/>
              <w:tabs>
                <w:tab w:val="clear" w:pos="4153"/>
                <w:tab w:val="clear" w:pos="8306"/>
              </w:tabs>
              <w:spacing w:after="120"/>
              <w:rPr>
                <w:color w:val="3366FF"/>
              </w:rPr>
            </w:pPr>
          </w:p>
        </w:tc>
      </w:tr>
      <w:tr w:rsidR="00C9695B" w:rsidRPr="00E647A5" w14:paraId="29E7280D" w14:textId="77777777">
        <w:tc>
          <w:tcPr>
            <w:tcW w:w="1548" w:type="dxa"/>
          </w:tcPr>
          <w:p w14:paraId="2C07DD5C" w14:textId="77777777" w:rsidR="00C9695B" w:rsidRPr="00E647A5" w:rsidRDefault="00C9695B" w:rsidP="00EF13B7">
            <w:pPr>
              <w:rPr>
                <w:b/>
                <w:bCs/>
                <w:color w:val="3366FF"/>
              </w:rPr>
            </w:pPr>
          </w:p>
        </w:tc>
        <w:tc>
          <w:tcPr>
            <w:tcW w:w="3960" w:type="dxa"/>
            <w:tcBorders>
              <w:top w:val="single" w:sz="4" w:space="0" w:color="auto"/>
            </w:tcBorders>
          </w:tcPr>
          <w:p w14:paraId="44C3E2F8" w14:textId="77777777" w:rsidR="00C9695B" w:rsidRPr="00E647A5" w:rsidRDefault="00C9695B" w:rsidP="00EF13B7">
            <w:pPr>
              <w:pStyle w:val="Header"/>
              <w:tabs>
                <w:tab w:val="clear" w:pos="4153"/>
                <w:tab w:val="clear" w:pos="8306"/>
              </w:tabs>
              <w:rPr>
                <w:color w:val="3366FF"/>
              </w:rPr>
            </w:pPr>
            <w:r w:rsidRPr="00E647A5">
              <w:rPr>
                <w:b/>
                <w:bCs/>
                <w:color w:val="3366FF"/>
              </w:rPr>
              <w:t>(</w:t>
            </w:r>
            <w:r w:rsidRPr="00E647A5">
              <w:rPr>
                <w:b/>
                <w:bCs/>
                <w:color w:val="3366FF"/>
                <w:sz w:val="20"/>
                <w:szCs w:val="20"/>
              </w:rPr>
              <w:t>Head of Department/School</w:t>
            </w:r>
            <w:r w:rsidRPr="00E647A5">
              <w:rPr>
                <w:b/>
                <w:bCs/>
                <w:color w:val="3366FF"/>
              </w:rPr>
              <w:t>)</w:t>
            </w:r>
          </w:p>
        </w:tc>
      </w:tr>
    </w:tbl>
    <w:p w14:paraId="23F83A0A" w14:textId="77777777" w:rsidR="00C9695B" w:rsidRPr="00E647A5" w:rsidRDefault="00C9695B" w:rsidP="00EF13B7">
      <w:pPr>
        <w:pStyle w:val="EndnoteText"/>
        <w:rPr>
          <w:color w:val="3366FF"/>
        </w:rPr>
      </w:pPr>
    </w:p>
    <w:tbl>
      <w:tblPr>
        <w:tblW w:w="0" w:type="auto"/>
        <w:tblLayout w:type="fixed"/>
        <w:tblLook w:val="0000" w:firstRow="0" w:lastRow="0" w:firstColumn="0" w:lastColumn="0" w:noHBand="0" w:noVBand="0"/>
      </w:tblPr>
      <w:tblGrid>
        <w:gridCol w:w="1548"/>
        <w:gridCol w:w="3960"/>
      </w:tblGrid>
      <w:tr w:rsidR="00C9695B" w:rsidRPr="00E647A5" w14:paraId="6F407AA1" w14:textId="77777777">
        <w:tc>
          <w:tcPr>
            <w:tcW w:w="1548" w:type="dxa"/>
          </w:tcPr>
          <w:p w14:paraId="04D757C5" w14:textId="77777777" w:rsidR="00C9695B" w:rsidRPr="00E647A5" w:rsidRDefault="00C9695B" w:rsidP="00EF13B7">
            <w:pPr>
              <w:spacing w:after="120"/>
              <w:rPr>
                <w:color w:val="3366FF"/>
              </w:rPr>
            </w:pPr>
            <w:r w:rsidRPr="00E647A5">
              <w:rPr>
                <w:b/>
                <w:bCs/>
                <w:color w:val="3366FF"/>
              </w:rPr>
              <w:t>Date:</w:t>
            </w:r>
          </w:p>
        </w:tc>
        <w:tc>
          <w:tcPr>
            <w:tcW w:w="3960" w:type="dxa"/>
            <w:tcBorders>
              <w:bottom w:val="single" w:sz="4" w:space="0" w:color="auto"/>
            </w:tcBorders>
          </w:tcPr>
          <w:p w14:paraId="544ED4A4" w14:textId="77777777" w:rsidR="00C9695B" w:rsidRPr="00E647A5" w:rsidRDefault="00C9695B" w:rsidP="00EF13B7">
            <w:pPr>
              <w:pStyle w:val="Header"/>
              <w:tabs>
                <w:tab w:val="clear" w:pos="4153"/>
                <w:tab w:val="clear" w:pos="8306"/>
              </w:tabs>
              <w:spacing w:after="120"/>
              <w:rPr>
                <w:color w:val="3366FF"/>
              </w:rPr>
            </w:pPr>
          </w:p>
        </w:tc>
      </w:tr>
    </w:tbl>
    <w:p w14:paraId="17AD77A3" w14:textId="77777777" w:rsidR="00C9695B" w:rsidRDefault="00E647A5" w:rsidP="00EF13B7">
      <w:pPr>
        <w:pStyle w:val="BodyText3"/>
        <w:tabs>
          <w:tab w:val="clear" w:pos="-720"/>
        </w:tabs>
        <w:suppressAutoHyphens w:val="0"/>
        <w:spacing w:before="60"/>
        <w:rPr>
          <w:b/>
          <w:bCs/>
          <w:spacing w:val="0"/>
          <w:sz w:val="20"/>
          <w:szCs w:val="20"/>
        </w:rPr>
      </w:pPr>
      <w:r>
        <w:rPr>
          <w:b/>
          <w:bCs/>
          <w:spacing w:val="0"/>
          <w:sz w:val="20"/>
          <w:szCs w:val="20"/>
        </w:rPr>
        <w:br w:type="page"/>
      </w:r>
      <w:r w:rsidR="00C9695B" w:rsidRPr="00522EA1">
        <w:rPr>
          <w:b/>
          <w:bCs/>
          <w:spacing w:val="0"/>
          <w:sz w:val="20"/>
          <w:szCs w:val="20"/>
        </w:rPr>
        <w:lastRenderedPageBreak/>
        <w:t>Please Return Documentation to:</w:t>
      </w:r>
    </w:p>
    <w:tbl>
      <w:tblPr>
        <w:tblW w:w="5000" w:type="pct"/>
        <w:tblLook w:val="0000" w:firstRow="0" w:lastRow="0" w:firstColumn="0" w:lastColumn="0" w:noHBand="0" w:noVBand="0"/>
      </w:tblPr>
      <w:tblGrid>
        <w:gridCol w:w="5793"/>
        <w:gridCol w:w="970"/>
        <w:gridCol w:w="3073"/>
      </w:tblGrid>
      <w:tr w:rsidR="003A5DEE" w14:paraId="57944701" w14:textId="77777777" w:rsidTr="0032035F">
        <w:trPr>
          <w:cantSplit/>
          <w:trHeight w:val="731"/>
        </w:trPr>
        <w:tc>
          <w:tcPr>
            <w:tcW w:w="2945" w:type="pct"/>
          </w:tcPr>
          <w:p w14:paraId="6FE97380" w14:textId="77777777" w:rsidR="003A5DEE" w:rsidRPr="0073391B" w:rsidRDefault="003A5DEE" w:rsidP="00CE08EC">
            <w:pPr>
              <w:shd w:val="clear" w:color="FFFFFF" w:fill="auto"/>
              <w:ind w:left="-105"/>
              <w:rPr>
                <w:sz w:val="20"/>
                <w:szCs w:val="20"/>
              </w:rPr>
            </w:pPr>
          </w:p>
          <w:p w14:paraId="6A00D854" w14:textId="1DA14A66" w:rsidR="003A5DEE" w:rsidRDefault="003A5DEE" w:rsidP="00CE08EC">
            <w:pPr>
              <w:shd w:val="clear" w:color="FFFFFF" w:fill="auto"/>
              <w:ind w:left="-105"/>
              <w:rPr>
                <w:sz w:val="20"/>
                <w:szCs w:val="20"/>
              </w:rPr>
            </w:pPr>
            <w:del w:id="0" w:author="Catherine Elliott" w:date="2022-10-25T15:11:00Z">
              <w:r w:rsidDel="0016503C">
                <w:rPr>
                  <w:sz w:val="20"/>
                  <w:szCs w:val="20"/>
                </w:rPr>
                <w:delText xml:space="preserve"> </w:delText>
              </w:r>
            </w:del>
            <w:r>
              <w:rPr>
                <w:sz w:val="20"/>
                <w:szCs w:val="20"/>
              </w:rPr>
              <w:t>EAB Secretariat</w:t>
            </w:r>
          </w:p>
          <w:p w14:paraId="3F7815EF" w14:textId="694387C5" w:rsidR="003A5DEE" w:rsidRPr="0073391B" w:rsidRDefault="003A5DEE" w:rsidP="00CE08EC">
            <w:pPr>
              <w:shd w:val="clear" w:color="FFFFFF" w:fill="auto"/>
              <w:ind w:left="-105"/>
              <w:rPr>
                <w:sz w:val="20"/>
                <w:szCs w:val="20"/>
              </w:rPr>
            </w:pPr>
          </w:p>
        </w:tc>
        <w:tc>
          <w:tcPr>
            <w:tcW w:w="493" w:type="pct"/>
          </w:tcPr>
          <w:p w14:paraId="7CEE4285" w14:textId="77777777" w:rsidR="003A5DEE" w:rsidRPr="00E02ED3" w:rsidRDefault="003A5DEE" w:rsidP="00CE08EC">
            <w:pPr>
              <w:ind w:left="-105"/>
              <w:rPr>
                <w:sz w:val="20"/>
                <w:szCs w:val="20"/>
              </w:rPr>
            </w:pPr>
          </w:p>
          <w:p w14:paraId="6B650390" w14:textId="07D52437" w:rsidR="00CE08EC" w:rsidRDefault="00CE08EC" w:rsidP="0032035F">
            <w:pPr>
              <w:ind w:left="-105"/>
              <w:rPr>
                <w:sz w:val="20"/>
                <w:szCs w:val="20"/>
              </w:rPr>
            </w:pPr>
            <w:r>
              <w:rPr>
                <w:sz w:val="20"/>
                <w:szCs w:val="20"/>
              </w:rPr>
              <w:t>Email</w:t>
            </w:r>
            <w:r w:rsidR="0032035F">
              <w:rPr>
                <w:sz w:val="20"/>
                <w:szCs w:val="20"/>
              </w:rPr>
              <w:t>:</w:t>
            </w:r>
          </w:p>
          <w:p w14:paraId="34B14D2F" w14:textId="16DAFB45" w:rsidR="003A5DEE" w:rsidRPr="00E02ED3" w:rsidRDefault="003A5DEE" w:rsidP="00036799">
            <w:pPr>
              <w:ind w:left="-105"/>
              <w:jc w:val="center"/>
              <w:rPr>
                <w:sz w:val="20"/>
                <w:szCs w:val="20"/>
              </w:rPr>
            </w:pPr>
          </w:p>
        </w:tc>
        <w:tc>
          <w:tcPr>
            <w:tcW w:w="1562" w:type="pct"/>
          </w:tcPr>
          <w:p w14:paraId="10EAD779" w14:textId="77777777" w:rsidR="003A5DEE" w:rsidRPr="00E02ED3" w:rsidRDefault="003A5DEE" w:rsidP="00CE08EC">
            <w:pPr>
              <w:ind w:left="-105"/>
              <w:rPr>
                <w:sz w:val="20"/>
                <w:szCs w:val="20"/>
              </w:rPr>
            </w:pPr>
          </w:p>
          <w:p w14:paraId="0D5A5BE6" w14:textId="18267797" w:rsidR="0032035F" w:rsidRPr="00036799" w:rsidRDefault="00BC4910" w:rsidP="00CE08EC">
            <w:pPr>
              <w:rPr>
                <w:sz w:val="20"/>
                <w:szCs w:val="20"/>
              </w:rPr>
            </w:pPr>
            <w:ins w:id="1" w:author="mmccaffrey@engc.org.uk" w:date="2022-10-25T14:38:00Z">
              <w:r>
                <w:rPr>
                  <w:rStyle w:val="Hyperlink"/>
                  <w:sz w:val="20"/>
                  <w:szCs w:val="20"/>
                </w:rPr>
                <w:t xml:space="preserve"> </w:t>
              </w:r>
            </w:ins>
            <w:r w:rsidRPr="00036799">
              <w:rPr>
                <w:sz w:val="20"/>
                <w:szCs w:val="20"/>
              </w:rPr>
              <w:fldChar w:fldCharType="begin"/>
            </w:r>
            <w:r w:rsidRPr="00036799">
              <w:rPr>
                <w:sz w:val="20"/>
                <w:szCs w:val="20"/>
              </w:rPr>
              <w:instrText xml:space="preserve"> HYPERLINK "mailto:</w:instrText>
            </w:r>
            <w:r w:rsidRPr="00036799">
              <w:instrText>eab@engc.org.uk</w:instrText>
            </w:r>
            <w:r w:rsidRPr="00036799">
              <w:rPr>
                <w:sz w:val="20"/>
                <w:szCs w:val="20"/>
              </w:rPr>
              <w:instrText xml:space="preserve">" </w:instrText>
            </w:r>
            <w:r w:rsidRPr="00036799">
              <w:rPr>
                <w:sz w:val="20"/>
                <w:szCs w:val="20"/>
              </w:rPr>
            </w:r>
            <w:r w:rsidRPr="00036799">
              <w:rPr>
                <w:sz w:val="20"/>
                <w:szCs w:val="20"/>
              </w:rPr>
              <w:fldChar w:fldCharType="separate"/>
            </w:r>
            <w:ins w:id="2" w:author="mmccaffrey@engc.org.uk" w:date="2022-10-25T14:37:00Z">
              <w:r w:rsidRPr="00036799">
                <w:rPr>
                  <w:rStyle w:val="Hyperlink"/>
                </w:rPr>
                <w:t>ea</w:t>
              </w:r>
            </w:ins>
            <w:ins w:id="3" w:author="mmccaffrey@engc.org.uk" w:date="2022-10-25T14:38:00Z">
              <w:r w:rsidRPr="00036799">
                <w:rPr>
                  <w:rStyle w:val="Hyperlink"/>
                </w:rPr>
                <w:t>b</w:t>
              </w:r>
            </w:ins>
            <w:ins w:id="4" w:author="mmccaffrey@engc.org.uk" w:date="2022-10-25T14:37:00Z">
              <w:r w:rsidRPr="00036799">
                <w:rPr>
                  <w:rStyle w:val="Hyperlink"/>
                  <w:sz w:val="20"/>
                  <w:szCs w:val="20"/>
                </w:rPr>
                <w:t>@engc.org.uk</w:t>
              </w:r>
            </w:ins>
            <w:ins w:id="5" w:author="Marie McCaffrey" w:date="2022-10-25T14:38:00Z">
              <w:r w:rsidRPr="00036799">
                <w:rPr>
                  <w:sz w:val="20"/>
                  <w:szCs w:val="20"/>
                </w:rPr>
                <w:fldChar w:fldCharType="end"/>
              </w:r>
            </w:ins>
          </w:p>
          <w:p w14:paraId="6C5D6FBB" w14:textId="78F5C6B6" w:rsidR="003A5DEE" w:rsidRPr="00E02ED3" w:rsidRDefault="003A5DEE" w:rsidP="00036799">
            <w:pPr>
              <w:rPr>
                <w:sz w:val="20"/>
                <w:szCs w:val="20"/>
              </w:rPr>
            </w:pPr>
          </w:p>
        </w:tc>
      </w:tr>
    </w:tbl>
    <w:p w14:paraId="67F4E06E" w14:textId="6B66F1F8" w:rsidR="0032035F" w:rsidRDefault="0032035F" w:rsidP="003A5DEE">
      <w:pPr>
        <w:rPr>
          <w:sz w:val="20"/>
          <w:szCs w:val="20"/>
        </w:rPr>
      </w:pPr>
      <w:bookmarkStart w:id="6" w:name="_Hlk119575255"/>
      <w:r>
        <w:rPr>
          <w:sz w:val="20"/>
          <w:szCs w:val="20"/>
        </w:rPr>
        <w:t xml:space="preserve">Please use electronic file sharing </w:t>
      </w:r>
      <w:r w:rsidR="0016503C">
        <w:rPr>
          <w:sz w:val="20"/>
          <w:szCs w:val="20"/>
        </w:rPr>
        <w:t xml:space="preserve">(supported by email) </w:t>
      </w:r>
      <w:r>
        <w:rPr>
          <w:sz w:val="20"/>
          <w:szCs w:val="20"/>
        </w:rPr>
        <w:t>to make your submission.</w:t>
      </w:r>
    </w:p>
    <w:bookmarkEnd w:id="6"/>
    <w:p w14:paraId="7016F642" w14:textId="77777777" w:rsidR="0032035F" w:rsidRDefault="0032035F" w:rsidP="003A5DEE">
      <w:pPr>
        <w:rPr>
          <w:b/>
          <w:bCs/>
          <w:sz w:val="20"/>
          <w:szCs w:val="20"/>
        </w:rPr>
      </w:pPr>
    </w:p>
    <w:p w14:paraId="10AD26B0" w14:textId="30CF054C" w:rsidR="00C9695B" w:rsidRDefault="00C9695B" w:rsidP="003A5DEE">
      <w:pPr>
        <w:rPr>
          <w:b/>
          <w:bCs/>
          <w:sz w:val="20"/>
          <w:szCs w:val="20"/>
        </w:rPr>
      </w:pPr>
      <w:r w:rsidRPr="004332A0">
        <w:rPr>
          <w:b/>
          <w:bCs/>
          <w:sz w:val="20"/>
          <w:szCs w:val="20"/>
        </w:rPr>
        <w:t>The</w:t>
      </w:r>
      <w:r w:rsidRPr="0073391B">
        <w:rPr>
          <w:b/>
          <w:bCs/>
          <w:sz w:val="20"/>
          <w:szCs w:val="20"/>
        </w:rPr>
        <w:t xml:space="preserve"> </w:t>
      </w:r>
      <w:r w:rsidRPr="00F0794E">
        <w:rPr>
          <w:b/>
          <w:bCs/>
          <w:sz w:val="20"/>
          <w:szCs w:val="20"/>
        </w:rPr>
        <w:t xml:space="preserve">completed </w:t>
      </w:r>
      <w:r w:rsidR="00F1372E">
        <w:rPr>
          <w:b/>
          <w:bCs/>
          <w:sz w:val="20"/>
          <w:szCs w:val="20"/>
        </w:rPr>
        <w:t xml:space="preserve">Submission for Accreditation (EAB Form ACC2) </w:t>
      </w:r>
      <w:r w:rsidRPr="00F0794E">
        <w:rPr>
          <w:b/>
          <w:bCs/>
          <w:sz w:val="20"/>
          <w:szCs w:val="20"/>
        </w:rPr>
        <w:t xml:space="preserve">and </w:t>
      </w:r>
      <w:r w:rsidR="00F1372E">
        <w:rPr>
          <w:b/>
          <w:bCs/>
          <w:sz w:val="20"/>
          <w:szCs w:val="20"/>
        </w:rPr>
        <w:t>supporting</w:t>
      </w:r>
      <w:r w:rsidRPr="00F0794E">
        <w:rPr>
          <w:b/>
          <w:bCs/>
          <w:sz w:val="20"/>
          <w:szCs w:val="20"/>
        </w:rPr>
        <w:t xml:space="preserve"> documentation </w:t>
      </w:r>
      <w:r w:rsidR="00342F84">
        <w:rPr>
          <w:b/>
          <w:bCs/>
          <w:sz w:val="20"/>
          <w:szCs w:val="20"/>
        </w:rPr>
        <w:t>must</w:t>
      </w:r>
      <w:r w:rsidR="00342F84" w:rsidRPr="00F0794E">
        <w:rPr>
          <w:b/>
          <w:bCs/>
          <w:sz w:val="20"/>
          <w:szCs w:val="20"/>
        </w:rPr>
        <w:t xml:space="preserve"> </w:t>
      </w:r>
      <w:r w:rsidRPr="00F0794E">
        <w:rPr>
          <w:b/>
          <w:bCs/>
          <w:sz w:val="20"/>
          <w:szCs w:val="20"/>
        </w:rPr>
        <w:t xml:space="preserve">be </w:t>
      </w:r>
      <w:r w:rsidR="0016503C">
        <w:rPr>
          <w:b/>
          <w:bCs/>
          <w:sz w:val="20"/>
          <w:szCs w:val="20"/>
        </w:rPr>
        <w:t>accessible to the EAB secretariat and panel</w:t>
      </w:r>
      <w:r w:rsidR="00BC5244">
        <w:rPr>
          <w:b/>
          <w:bCs/>
          <w:sz w:val="20"/>
          <w:szCs w:val="20"/>
        </w:rPr>
        <w:t xml:space="preserve"> </w:t>
      </w:r>
      <w:r w:rsidRPr="00F0794E">
        <w:rPr>
          <w:b/>
          <w:bCs/>
          <w:sz w:val="20"/>
          <w:szCs w:val="20"/>
        </w:rPr>
        <w:t xml:space="preserve">at least </w:t>
      </w:r>
      <w:r w:rsidR="00D649E7">
        <w:rPr>
          <w:b/>
          <w:bCs/>
          <w:sz w:val="20"/>
          <w:szCs w:val="20"/>
        </w:rPr>
        <w:t>twelve</w:t>
      </w:r>
      <w:r w:rsidRPr="00F0794E">
        <w:rPr>
          <w:b/>
          <w:bCs/>
          <w:sz w:val="20"/>
          <w:szCs w:val="20"/>
        </w:rPr>
        <w:t xml:space="preserve"> weeks</w:t>
      </w:r>
      <w:r w:rsidRPr="0073391B">
        <w:rPr>
          <w:b/>
          <w:bCs/>
          <w:sz w:val="20"/>
          <w:szCs w:val="20"/>
        </w:rPr>
        <w:t xml:space="preserve"> before the visit.</w:t>
      </w:r>
    </w:p>
    <w:p w14:paraId="5DB1EA1A" w14:textId="77777777" w:rsidR="003A5DEE" w:rsidRPr="0073391B" w:rsidRDefault="003A5DEE" w:rsidP="003A5DEE">
      <w:pPr>
        <w:rPr>
          <w:b/>
          <w:bCs/>
          <w:sz w:val="20"/>
          <w:szCs w:val="20"/>
        </w:rPr>
      </w:pPr>
    </w:p>
    <w:p w14:paraId="0D6EE22E" w14:textId="77777777" w:rsidR="00826822" w:rsidRDefault="00826822" w:rsidP="003A5DEE">
      <w:pPr>
        <w:pStyle w:val="BodyText3"/>
        <w:tabs>
          <w:tab w:val="clear" w:pos="-720"/>
          <w:tab w:val="center" w:pos="4513"/>
        </w:tabs>
        <w:rPr>
          <w:b/>
          <w:bCs/>
          <w:sz w:val="20"/>
          <w:szCs w:val="20"/>
        </w:rPr>
      </w:pPr>
      <w:r>
        <w:rPr>
          <w:b/>
          <w:bCs/>
          <w:sz w:val="20"/>
          <w:szCs w:val="20"/>
        </w:rPr>
        <w:t>Please note:</w:t>
      </w:r>
    </w:p>
    <w:tbl>
      <w:tblPr>
        <w:tblW w:w="9923" w:type="dxa"/>
        <w:tblInd w:w="-142" w:type="dxa"/>
        <w:tblLayout w:type="fixed"/>
        <w:tblCellMar>
          <w:top w:w="85" w:type="dxa"/>
          <w:left w:w="85" w:type="dxa"/>
          <w:bottom w:w="85" w:type="dxa"/>
          <w:right w:w="85" w:type="dxa"/>
        </w:tblCellMar>
        <w:tblLook w:val="0000" w:firstRow="0" w:lastRow="0" w:firstColumn="0" w:lastColumn="0" w:noHBand="0" w:noVBand="0"/>
      </w:tblPr>
      <w:tblGrid>
        <w:gridCol w:w="426"/>
        <w:gridCol w:w="9497"/>
      </w:tblGrid>
      <w:tr w:rsidR="00C9695B" w14:paraId="2AF5CD49" w14:textId="77777777" w:rsidTr="0032035F">
        <w:tc>
          <w:tcPr>
            <w:tcW w:w="426" w:type="dxa"/>
          </w:tcPr>
          <w:p w14:paraId="63B3CA31" w14:textId="77777777" w:rsidR="00C9695B" w:rsidRPr="0073391B" w:rsidRDefault="00C9695B" w:rsidP="00EF13B7">
            <w:pPr>
              <w:pStyle w:val="EndnoteText"/>
              <w:tabs>
                <w:tab w:val="center" w:pos="4513"/>
              </w:tabs>
              <w:suppressAutoHyphens/>
              <w:spacing w:after="120"/>
              <w:rPr>
                <w:spacing w:val="-3"/>
                <w:sz w:val="20"/>
                <w:szCs w:val="20"/>
              </w:rPr>
            </w:pPr>
            <w:r w:rsidRPr="0073391B">
              <w:rPr>
                <w:spacing w:val="-3"/>
                <w:sz w:val="20"/>
                <w:szCs w:val="20"/>
              </w:rPr>
              <w:t>1</w:t>
            </w:r>
          </w:p>
        </w:tc>
        <w:tc>
          <w:tcPr>
            <w:tcW w:w="9497" w:type="dxa"/>
          </w:tcPr>
          <w:p w14:paraId="0360930B" w14:textId="4EAAE773" w:rsidR="00C9695B" w:rsidRPr="0073391B" w:rsidRDefault="00C9695B" w:rsidP="00EF13B7">
            <w:pPr>
              <w:tabs>
                <w:tab w:val="center" w:pos="4513"/>
              </w:tabs>
              <w:suppressAutoHyphens/>
              <w:rPr>
                <w:spacing w:val="-3"/>
                <w:sz w:val="20"/>
                <w:szCs w:val="20"/>
              </w:rPr>
            </w:pPr>
            <w:r w:rsidRPr="0073391B">
              <w:rPr>
                <w:spacing w:val="-3"/>
                <w:sz w:val="20"/>
                <w:szCs w:val="20"/>
              </w:rPr>
              <w:t xml:space="preserve">This document is </w:t>
            </w:r>
            <w:r w:rsidRPr="00E02ED3">
              <w:rPr>
                <w:spacing w:val="-3"/>
                <w:sz w:val="20"/>
                <w:szCs w:val="20"/>
              </w:rPr>
              <w:t xml:space="preserve">provided </w:t>
            </w:r>
            <w:r w:rsidR="00D931DE">
              <w:rPr>
                <w:spacing w:val="-3"/>
                <w:sz w:val="20"/>
                <w:szCs w:val="20"/>
              </w:rPr>
              <w:t>by the EAB for</w:t>
            </w:r>
            <w:r w:rsidR="00BF4FD5" w:rsidRPr="00E02ED3">
              <w:rPr>
                <w:spacing w:val="-3"/>
                <w:sz w:val="20"/>
                <w:szCs w:val="20"/>
              </w:rPr>
              <w:t xml:space="preserve"> </w:t>
            </w:r>
            <w:r w:rsidR="00D931DE">
              <w:rPr>
                <w:spacing w:val="-3"/>
                <w:sz w:val="20"/>
                <w:szCs w:val="20"/>
              </w:rPr>
              <w:t xml:space="preserve">joint </w:t>
            </w:r>
            <w:r w:rsidR="00E32AEF">
              <w:rPr>
                <w:spacing w:val="-3"/>
                <w:sz w:val="20"/>
                <w:szCs w:val="20"/>
              </w:rPr>
              <w:t>p</w:t>
            </w:r>
            <w:r w:rsidR="00BF4FD5" w:rsidRPr="00E02ED3">
              <w:rPr>
                <w:spacing w:val="-3"/>
                <w:sz w:val="20"/>
                <w:szCs w:val="20"/>
              </w:rPr>
              <w:t xml:space="preserve">rofessional </w:t>
            </w:r>
            <w:r w:rsidR="00E32AEF">
              <w:rPr>
                <w:spacing w:val="-3"/>
                <w:sz w:val="20"/>
                <w:szCs w:val="20"/>
              </w:rPr>
              <w:t>e</w:t>
            </w:r>
            <w:r w:rsidR="00BF4FD5" w:rsidRPr="00E02ED3">
              <w:rPr>
                <w:spacing w:val="-3"/>
                <w:sz w:val="20"/>
                <w:szCs w:val="20"/>
              </w:rPr>
              <w:t xml:space="preserve">ngineering </w:t>
            </w:r>
            <w:r w:rsidR="00E32AEF">
              <w:rPr>
                <w:spacing w:val="-3"/>
                <w:sz w:val="20"/>
                <w:szCs w:val="20"/>
              </w:rPr>
              <w:t>i</w:t>
            </w:r>
            <w:r w:rsidRPr="00E02ED3">
              <w:rPr>
                <w:spacing w:val="-3"/>
                <w:sz w:val="20"/>
                <w:szCs w:val="20"/>
              </w:rPr>
              <w:t>nstitution</w:t>
            </w:r>
            <w:r w:rsidR="00C751BB">
              <w:rPr>
                <w:spacing w:val="-3"/>
                <w:sz w:val="20"/>
                <w:szCs w:val="20"/>
              </w:rPr>
              <w:t>s</w:t>
            </w:r>
            <w:r w:rsidR="00E32AEF">
              <w:rPr>
                <w:spacing w:val="-3"/>
                <w:sz w:val="20"/>
                <w:szCs w:val="20"/>
              </w:rPr>
              <w:t xml:space="preserve"> (PEI</w:t>
            </w:r>
            <w:r w:rsidR="00C751BB">
              <w:rPr>
                <w:spacing w:val="-3"/>
                <w:sz w:val="20"/>
                <w:szCs w:val="20"/>
              </w:rPr>
              <w:t>s, sometimes referred to as Engineering Council Licensees</w:t>
            </w:r>
            <w:r w:rsidR="00E32AEF">
              <w:rPr>
                <w:spacing w:val="-3"/>
                <w:sz w:val="20"/>
                <w:szCs w:val="20"/>
              </w:rPr>
              <w:t>)</w:t>
            </w:r>
            <w:r w:rsidRPr="00E02ED3">
              <w:rPr>
                <w:spacing w:val="-3"/>
                <w:sz w:val="20"/>
                <w:szCs w:val="20"/>
              </w:rPr>
              <w:t xml:space="preserve"> accreditation</w:t>
            </w:r>
            <w:r w:rsidRPr="0073391B">
              <w:rPr>
                <w:spacing w:val="-3"/>
                <w:sz w:val="20"/>
                <w:szCs w:val="20"/>
              </w:rPr>
              <w:t xml:space="preserve"> team</w:t>
            </w:r>
            <w:r w:rsidR="00D931DE">
              <w:rPr>
                <w:spacing w:val="-3"/>
                <w:sz w:val="20"/>
                <w:szCs w:val="20"/>
              </w:rPr>
              <w:t>s</w:t>
            </w:r>
            <w:r w:rsidRPr="0073391B">
              <w:rPr>
                <w:spacing w:val="-3"/>
                <w:sz w:val="20"/>
                <w:szCs w:val="20"/>
              </w:rPr>
              <w:t xml:space="preserve"> that </w:t>
            </w:r>
            <w:r w:rsidR="00D931DE">
              <w:rPr>
                <w:spacing w:val="-3"/>
                <w:sz w:val="20"/>
                <w:szCs w:val="20"/>
              </w:rPr>
              <w:t>are</w:t>
            </w:r>
            <w:r w:rsidRPr="0073391B">
              <w:rPr>
                <w:spacing w:val="-3"/>
                <w:sz w:val="20"/>
                <w:szCs w:val="20"/>
              </w:rPr>
              <w:t xml:space="preserve"> </w:t>
            </w:r>
            <w:r w:rsidR="00D931DE">
              <w:rPr>
                <w:spacing w:val="-3"/>
                <w:sz w:val="20"/>
                <w:szCs w:val="20"/>
              </w:rPr>
              <w:t>reviewing</w:t>
            </w:r>
            <w:r w:rsidRPr="0073391B">
              <w:rPr>
                <w:spacing w:val="-3"/>
                <w:sz w:val="20"/>
                <w:szCs w:val="20"/>
              </w:rPr>
              <w:t xml:space="preserve"> </w:t>
            </w:r>
            <w:r w:rsidR="00C751BB">
              <w:rPr>
                <w:spacing w:val="-3"/>
                <w:sz w:val="20"/>
                <w:szCs w:val="20"/>
              </w:rPr>
              <w:t xml:space="preserve">UK </w:t>
            </w:r>
            <w:r w:rsidRPr="0073391B">
              <w:rPr>
                <w:spacing w:val="-3"/>
                <w:sz w:val="20"/>
                <w:szCs w:val="20"/>
              </w:rPr>
              <w:t xml:space="preserve">degree </w:t>
            </w:r>
            <w:r w:rsidR="00F24AF3">
              <w:rPr>
                <w:spacing w:val="-3"/>
                <w:sz w:val="20"/>
                <w:szCs w:val="20"/>
              </w:rPr>
              <w:t>programme</w:t>
            </w:r>
            <w:r w:rsidRPr="0073391B">
              <w:rPr>
                <w:spacing w:val="-3"/>
                <w:sz w:val="20"/>
                <w:szCs w:val="20"/>
              </w:rPr>
              <w:t>s for</w:t>
            </w:r>
            <w:r w:rsidR="00D931DE">
              <w:rPr>
                <w:spacing w:val="-3"/>
                <w:sz w:val="20"/>
                <w:szCs w:val="20"/>
              </w:rPr>
              <w:t xml:space="preserve"> accreditation in fulfilment of the educational requirements for</w:t>
            </w:r>
            <w:r w:rsidRPr="0073391B">
              <w:rPr>
                <w:spacing w:val="-3"/>
                <w:sz w:val="20"/>
                <w:szCs w:val="20"/>
              </w:rPr>
              <w:t xml:space="preserve"> Chartered </w:t>
            </w:r>
            <w:r w:rsidR="004071D9">
              <w:rPr>
                <w:spacing w:val="-3"/>
                <w:sz w:val="20"/>
                <w:szCs w:val="20"/>
              </w:rPr>
              <w:t xml:space="preserve">or Incorporated </w:t>
            </w:r>
            <w:r w:rsidRPr="0073391B">
              <w:rPr>
                <w:spacing w:val="-3"/>
                <w:sz w:val="20"/>
                <w:szCs w:val="20"/>
              </w:rPr>
              <w:t xml:space="preserve">Engineer </w:t>
            </w:r>
            <w:r w:rsidR="00D931DE">
              <w:rPr>
                <w:spacing w:val="-3"/>
                <w:sz w:val="20"/>
                <w:szCs w:val="20"/>
              </w:rPr>
              <w:t>registration</w:t>
            </w:r>
            <w:r w:rsidRPr="0073391B">
              <w:rPr>
                <w:spacing w:val="-3"/>
                <w:sz w:val="20"/>
                <w:szCs w:val="20"/>
              </w:rPr>
              <w:t>.</w:t>
            </w:r>
            <w:r w:rsidR="00C751BB">
              <w:rPr>
                <w:spacing w:val="-3"/>
                <w:sz w:val="20"/>
                <w:szCs w:val="20"/>
              </w:rPr>
              <w:t xml:space="preserve"> Any requests to consider accreditation of degrees delivered outside the UK will be considered on a case-by-case basis, and should such visits be planned a version of this form for international visits will be produced.</w:t>
            </w:r>
          </w:p>
        </w:tc>
      </w:tr>
      <w:tr w:rsidR="00C9695B" w14:paraId="2F0D18A3" w14:textId="77777777" w:rsidTr="0032035F">
        <w:tc>
          <w:tcPr>
            <w:tcW w:w="426" w:type="dxa"/>
          </w:tcPr>
          <w:p w14:paraId="32D13D84" w14:textId="77777777" w:rsidR="00C9695B" w:rsidRPr="0073391B" w:rsidRDefault="00C9695B" w:rsidP="00EF13B7">
            <w:pPr>
              <w:tabs>
                <w:tab w:val="center" w:pos="4513"/>
              </w:tabs>
              <w:suppressAutoHyphens/>
              <w:spacing w:after="120"/>
              <w:rPr>
                <w:spacing w:val="-3"/>
                <w:sz w:val="20"/>
                <w:szCs w:val="20"/>
              </w:rPr>
            </w:pPr>
            <w:r w:rsidRPr="0073391B">
              <w:rPr>
                <w:spacing w:val="-3"/>
                <w:sz w:val="20"/>
                <w:szCs w:val="20"/>
              </w:rPr>
              <w:t>2</w:t>
            </w:r>
          </w:p>
        </w:tc>
        <w:tc>
          <w:tcPr>
            <w:tcW w:w="9497" w:type="dxa"/>
          </w:tcPr>
          <w:p w14:paraId="2031BC2F" w14:textId="524A42A4" w:rsidR="00C751BB" w:rsidRPr="0073391B" w:rsidRDefault="00C9695B" w:rsidP="00EF13B7">
            <w:pPr>
              <w:tabs>
                <w:tab w:val="center" w:pos="4513"/>
              </w:tabs>
              <w:suppressAutoHyphens/>
              <w:rPr>
                <w:spacing w:val="-3"/>
                <w:sz w:val="20"/>
                <w:szCs w:val="20"/>
              </w:rPr>
            </w:pPr>
            <w:r w:rsidRPr="0073391B">
              <w:rPr>
                <w:spacing w:val="-3"/>
                <w:sz w:val="20"/>
                <w:szCs w:val="20"/>
              </w:rPr>
              <w:t xml:space="preserve">Much of the information will be common </w:t>
            </w:r>
            <w:r w:rsidR="00826822">
              <w:rPr>
                <w:spacing w:val="-3"/>
                <w:sz w:val="20"/>
                <w:szCs w:val="20"/>
              </w:rPr>
              <w:t xml:space="preserve">to all </w:t>
            </w:r>
            <w:r w:rsidR="00F24AF3">
              <w:rPr>
                <w:spacing w:val="-3"/>
                <w:sz w:val="20"/>
                <w:szCs w:val="20"/>
              </w:rPr>
              <w:t>programme</w:t>
            </w:r>
            <w:r w:rsidR="00826822">
              <w:rPr>
                <w:spacing w:val="-3"/>
                <w:sz w:val="20"/>
                <w:szCs w:val="20"/>
              </w:rPr>
              <w:t xml:space="preserve">s being </w:t>
            </w:r>
            <w:r w:rsidR="0010567A">
              <w:rPr>
                <w:spacing w:val="-3"/>
                <w:sz w:val="20"/>
                <w:szCs w:val="20"/>
              </w:rPr>
              <w:t xml:space="preserve">reviewed for </w:t>
            </w:r>
            <w:r w:rsidR="00826822">
              <w:rPr>
                <w:spacing w:val="-3"/>
                <w:sz w:val="20"/>
                <w:szCs w:val="20"/>
              </w:rPr>
              <w:t>accredit</w:t>
            </w:r>
            <w:r w:rsidR="0010567A">
              <w:rPr>
                <w:spacing w:val="-3"/>
                <w:sz w:val="20"/>
                <w:szCs w:val="20"/>
              </w:rPr>
              <w:t>ation</w:t>
            </w:r>
            <w:r w:rsidRPr="0073391B">
              <w:rPr>
                <w:spacing w:val="-3"/>
                <w:sz w:val="20"/>
                <w:szCs w:val="20"/>
              </w:rPr>
              <w:t>.</w:t>
            </w:r>
            <w:r w:rsidR="0069784B">
              <w:rPr>
                <w:spacing w:val="-3"/>
                <w:sz w:val="20"/>
                <w:szCs w:val="20"/>
              </w:rPr>
              <w:t xml:space="preserve"> </w:t>
            </w:r>
            <w:r w:rsidRPr="0073391B">
              <w:rPr>
                <w:spacing w:val="-3"/>
                <w:sz w:val="20"/>
                <w:szCs w:val="20"/>
              </w:rPr>
              <w:t xml:space="preserve">Where more than one </w:t>
            </w:r>
            <w:r w:rsidR="00F24AF3">
              <w:rPr>
                <w:spacing w:val="-3"/>
                <w:sz w:val="20"/>
                <w:szCs w:val="20"/>
              </w:rPr>
              <w:t>programme</w:t>
            </w:r>
            <w:r w:rsidRPr="0073391B">
              <w:rPr>
                <w:spacing w:val="-3"/>
                <w:sz w:val="20"/>
                <w:szCs w:val="20"/>
              </w:rPr>
              <w:t xml:space="preserve"> is being </w:t>
            </w:r>
            <w:r w:rsidR="0010567A">
              <w:rPr>
                <w:spacing w:val="-3"/>
                <w:sz w:val="20"/>
                <w:szCs w:val="20"/>
              </w:rPr>
              <w:t>reviewed</w:t>
            </w:r>
            <w:r w:rsidRPr="0073391B">
              <w:rPr>
                <w:spacing w:val="-3"/>
                <w:sz w:val="20"/>
                <w:szCs w:val="20"/>
              </w:rPr>
              <w:t xml:space="preserve">, a number of the sheets will have to be completed as appropriate for EACH </w:t>
            </w:r>
            <w:r w:rsidR="00F24AF3">
              <w:rPr>
                <w:spacing w:val="-3"/>
                <w:sz w:val="20"/>
                <w:szCs w:val="20"/>
              </w:rPr>
              <w:t>programme</w:t>
            </w:r>
            <w:r w:rsidRPr="0073391B">
              <w:rPr>
                <w:spacing w:val="-3"/>
                <w:sz w:val="20"/>
                <w:szCs w:val="20"/>
              </w:rPr>
              <w:t>.</w:t>
            </w:r>
            <w:r w:rsidR="0069784B">
              <w:rPr>
                <w:spacing w:val="-3"/>
                <w:sz w:val="20"/>
                <w:szCs w:val="20"/>
              </w:rPr>
              <w:t xml:space="preserve"> </w:t>
            </w:r>
            <w:r w:rsidRPr="0073391B">
              <w:rPr>
                <w:spacing w:val="-3"/>
                <w:sz w:val="20"/>
                <w:szCs w:val="20"/>
              </w:rPr>
              <w:t>Please cross reference information wherever possible</w:t>
            </w:r>
            <w:r w:rsidR="0010567A">
              <w:rPr>
                <w:spacing w:val="-3"/>
                <w:sz w:val="20"/>
                <w:szCs w:val="20"/>
              </w:rPr>
              <w:t xml:space="preserve"> to avoid duplication</w:t>
            </w:r>
            <w:r w:rsidRPr="0073391B">
              <w:rPr>
                <w:spacing w:val="-3"/>
                <w:sz w:val="20"/>
                <w:szCs w:val="20"/>
              </w:rPr>
              <w:t>.</w:t>
            </w:r>
          </w:p>
        </w:tc>
      </w:tr>
      <w:tr w:rsidR="00C9695B" w14:paraId="2BEE7E7A" w14:textId="77777777" w:rsidTr="0032035F">
        <w:tc>
          <w:tcPr>
            <w:tcW w:w="426" w:type="dxa"/>
          </w:tcPr>
          <w:p w14:paraId="2476FC95" w14:textId="77777777" w:rsidR="00C9695B" w:rsidRPr="0073391B" w:rsidRDefault="00C9695B" w:rsidP="00EF13B7">
            <w:pPr>
              <w:pStyle w:val="EndnoteText"/>
              <w:tabs>
                <w:tab w:val="center" w:pos="4513"/>
              </w:tabs>
              <w:suppressAutoHyphens/>
              <w:rPr>
                <w:spacing w:val="-3"/>
                <w:sz w:val="20"/>
                <w:szCs w:val="20"/>
              </w:rPr>
            </w:pPr>
            <w:r w:rsidRPr="0073391B">
              <w:rPr>
                <w:spacing w:val="-3"/>
                <w:sz w:val="20"/>
                <w:szCs w:val="20"/>
              </w:rPr>
              <w:t>3</w:t>
            </w:r>
          </w:p>
        </w:tc>
        <w:tc>
          <w:tcPr>
            <w:tcW w:w="9497" w:type="dxa"/>
          </w:tcPr>
          <w:p w14:paraId="03C4B208" w14:textId="77777777" w:rsidR="00C9695B" w:rsidRPr="0073391B" w:rsidRDefault="00C9695B" w:rsidP="00EF13B7">
            <w:pPr>
              <w:rPr>
                <w:sz w:val="20"/>
                <w:szCs w:val="20"/>
              </w:rPr>
            </w:pPr>
            <w:r w:rsidRPr="0073391B">
              <w:rPr>
                <w:spacing w:val="-3"/>
                <w:sz w:val="20"/>
                <w:szCs w:val="20"/>
              </w:rPr>
              <w:t>Where information is not available please indicate why and when it will be provided.</w:t>
            </w:r>
          </w:p>
        </w:tc>
      </w:tr>
      <w:tr w:rsidR="00C9695B" w14:paraId="1729BD35" w14:textId="77777777" w:rsidTr="0032035F">
        <w:tc>
          <w:tcPr>
            <w:tcW w:w="426" w:type="dxa"/>
          </w:tcPr>
          <w:p w14:paraId="1483F6AD" w14:textId="77777777" w:rsidR="00C9695B" w:rsidRDefault="00C9695B" w:rsidP="00EF13B7">
            <w:pPr>
              <w:pStyle w:val="EndnoteText"/>
              <w:tabs>
                <w:tab w:val="center" w:pos="4513"/>
              </w:tabs>
              <w:suppressAutoHyphens/>
              <w:rPr>
                <w:spacing w:val="-3"/>
                <w:sz w:val="20"/>
                <w:szCs w:val="20"/>
              </w:rPr>
            </w:pPr>
            <w:r w:rsidRPr="0073391B">
              <w:rPr>
                <w:spacing w:val="-3"/>
                <w:sz w:val="20"/>
                <w:szCs w:val="20"/>
              </w:rPr>
              <w:t>4</w:t>
            </w:r>
          </w:p>
          <w:p w14:paraId="488B4BC3" w14:textId="77777777" w:rsidR="00C751BB" w:rsidRPr="00393DD0" w:rsidRDefault="00C751BB" w:rsidP="00393DD0"/>
          <w:p w14:paraId="1DEF1E5F" w14:textId="77777777" w:rsidR="00C751BB" w:rsidRPr="0032035F" w:rsidRDefault="00C751BB" w:rsidP="00C751BB">
            <w:pPr>
              <w:rPr>
                <w:sz w:val="16"/>
                <w:szCs w:val="16"/>
              </w:rPr>
            </w:pPr>
          </w:p>
          <w:p w14:paraId="7776D02E" w14:textId="79B488C0" w:rsidR="00C751BB" w:rsidRPr="00393DD0" w:rsidRDefault="00C751BB" w:rsidP="00393DD0">
            <w:r>
              <w:t>5</w:t>
            </w:r>
          </w:p>
        </w:tc>
        <w:tc>
          <w:tcPr>
            <w:tcW w:w="9497" w:type="dxa"/>
          </w:tcPr>
          <w:p w14:paraId="353B6AE7" w14:textId="77777777" w:rsidR="00C9695B" w:rsidRDefault="00C9695B" w:rsidP="00EF13B7">
            <w:pPr>
              <w:rPr>
                <w:sz w:val="20"/>
                <w:szCs w:val="20"/>
              </w:rPr>
            </w:pPr>
            <w:r w:rsidRPr="0073391B">
              <w:rPr>
                <w:sz w:val="20"/>
                <w:szCs w:val="20"/>
              </w:rPr>
              <w:t xml:space="preserve">If the answer to any question is available in another document, attach the relevant text as an appendix, incorporate it into this </w:t>
            </w:r>
            <w:r w:rsidR="00823AD7">
              <w:rPr>
                <w:sz w:val="20"/>
                <w:szCs w:val="20"/>
              </w:rPr>
              <w:t>f</w:t>
            </w:r>
            <w:r w:rsidRPr="0073391B">
              <w:rPr>
                <w:sz w:val="20"/>
                <w:szCs w:val="20"/>
              </w:rPr>
              <w:t>orm</w:t>
            </w:r>
            <w:r w:rsidR="00E86A81">
              <w:rPr>
                <w:sz w:val="20"/>
                <w:szCs w:val="20"/>
              </w:rPr>
              <w:t>,</w:t>
            </w:r>
            <w:r w:rsidRPr="0073391B">
              <w:rPr>
                <w:sz w:val="20"/>
                <w:szCs w:val="20"/>
              </w:rPr>
              <w:t xml:space="preserve"> or indicate where this information is </w:t>
            </w:r>
            <w:r w:rsidR="00D87352">
              <w:rPr>
                <w:sz w:val="20"/>
                <w:szCs w:val="20"/>
              </w:rPr>
              <w:t>provided within the submission</w:t>
            </w:r>
            <w:r w:rsidRPr="0073391B">
              <w:rPr>
                <w:sz w:val="20"/>
                <w:szCs w:val="20"/>
              </w:rPr>
              <w:t>.</w:t>
            </w:r>
          </w:p>
          <w:p w14:paraId="05391219" w14:textId="77777777" w:rsidR="00C751BB" w:rsidRDefault="00C751BB" w:rsidP="00EF13B7">
            <w:pPr>
              <w:rPr>
                <w:sz w:val="20"/>
                <w:szCs w:val="20"/>
              </w:rPr>
            </w:pPr>
          </w:p>
          <w:p w14:paraId="241D67F4" w14:textId="49699B2E" w:rsidR="00C751BB" w:rsidRPr="0073391B" w:rsidRDefault="0047413E" w:rsidP="00EF13B7">
            <w:pPr>
              <w:rPr>
                <w:sz w:val="20"/>
                <w:szCs w:val="20"/>
              </w:rPr>
            </w:pPr>
            <w:r>
              <w:rPr>
                <w:sz w:val="20"/>
                <w:szCs w:val="20"/>
              </w:rPr>
              <w:t xml:space="preserve">A virtual tour will </w:t>
            </w:r>
            <w:r w:rsidR="00C751BB">
              <w:rPr>
                <w:sz w:val="20"/>
                <w:szCs w:val="20"/>
              </w:rPr>
              <w:t xml:space="preserve">be required if visits are held virtually (subject to Engineering Council policy and PEI decisions) </w:t>
            </w:r>
          </w:p>
        </w:tc>
      </w:tr>
      <w:tr w:rsidR="00C9695B" w14:paraId="0491FD4F" w14:textId="77777777" w:rsidTr="0032035F">
        <w:tc>
          <w:tcPr>
            <w:tcW w:w="426" w:type="dxa"/>
          </w:tcPr>
          <w:p w14:paraId="374C4B42" w14:textId="49678D7C" w:rsidR="00C9695B" w:rsidRPr="0073391B" w:rsidRDefault="00C9695B" w:rsidP="00EF13B7">
            <w:pPr>
              <w:pStyle w:val="EndnoteText"/>
              <w:tabs>
                <w:tab w:val="center" w:pos="4513"/>
              </w:tabs>
              <w:suppressAutoHyphens/>
              <w:rPr>
                <w:spacing w:val="-3"/>
                <w:sz w:val="20"/>
                <w:szCs w:val="20"/>
              </w:rPr>
            </w:pPr>
          </w:p>
        </w:tc>
        <w:tc>
          <w:tcPr>
            <w:tcW w:w="9497" w:type="dxa"/>
          </w:tcPr>
          <w:p w14:paraId="04EFF4E1" w14:textId="6C9B324F" w:rsidR="00C751BB" w:rsidRPr="0073391B" w:rsidRDefault="00C751BB" w:rsidP="00EF13B7">
            <w:pPr>
              <w:tabs>
                <w:tab w:val="center" w:pos="4513"/>
              </w:tabs>
              <w:suppressAutoHyphens/>
              <w:rPr>
                <w:spacing w:val="-3"/>
                <w:sz w:val="20"/>
                <w:szCs w:val="20"/>
              </w:rPr>
            </w:pPr>
          </w:p>
        </w:tc>
      </w:tr>
    </w:tbl>
    <w:p w14:paraId="6FAF818F" w14:textId="77777777" w:rsidR="003A5DEE" w:rsidRDefault="003A5DEE" w:rsidP="003A5DEE">
      <w:pPr>
        <w:pStyle w:val="BodyText3"/>
        <w:tabs>
          <w:tab w:val="clear" w:pos="-720"/>
          <w:tab w:val="center" w:pos="4513"/>
        </w:tabs>
        <w:rPr>
          <w:b/>
          <w:bCs/>
          <w:sz w:val="20"/>
          <w:szCs w:val="20"/>
        </w:rPr>
      </w:pPr>
    </w:p>
    <w:p w14:paraId="3B0A3E31" w14:textId="77777777" w:rsidR="00C9695B" w:rsidRDefault="00C9695B" w:rsidP="003A5DEE">
      <w:pPr>
        <w:pStyle w:val="BodyText3"/>
        <w:tabs>
          <w:tab w:val="clear" w:pos="-720"/>
          <w:tab w:val="center" w:pos="4513"/>
        </w:tabs>
        <w:rPr>
          <w:b/>
          <w:bCs/>
          <w:sz w:val="20"/>
          <w:szCs w:val="20"/>
        </w:rPr>
      </w:pPr>
      <w:r>
        <w:rPr>
          <w:b/>
          <w:bCs/>
          <w:sz w:val="20"/>
          <w:szCs w:val="20"/>
        </w:rPr>
        <w:t>When completing the document please ensure that:</w:t>
      </w:r>
    </w:p>
    <w:p w14:paraId="13009F5E" w14:textId="77777777" w:rsidR="003A5DEE" w:rsidRDefault="003A5DEE" w:rsidP="003A5DEE">
      <w:pPr>
        <w:pStyle w:val="BodyText3"/>
        <w:tabs>
          <w:tab w:val="clear" w:pos="-720"/>
          <w:tab w:val="center" w:pos="4513"/>
        </w:tabs>
        <w:rPr>
          <w:b/>
          <w:bCs/>
          <w:sz w:val="20"/>
          <w:szCs w:val="20"/>
        </w:rPr>
      </w:pPr>
    </w:p>
    <w:p w14:paraId="19EE8A27" w14:textId="00564566" w:rsidR="00C9695B" w:rsidRDefault="00C9695B" w:rsidP="00EF13B7">
      <w:pPr>
        <w:pStyle w:val="BodyText3"/>
        <w:numPr>
          <w:ilvl w:val="0"/>
          <w:numId w:val="1"/>
        </w:numPr>
        <w:tabs>
          <w:tab w:val="clear" w:pos="-720"/>
          <w:tab w:val="center" w:pos="4513"/>
        </w:tabs>
        <w:spacing w:after="60"/>
        <w:rPr>
          <w:sz w:val="20"/>
          <w:szCs w:val="20"/>
        </w:rPr>
      </w:pPr>
      <w:r>
        <w:rPr>
          <w:sz w:val="20"/>
          <w:szCs w:val="20"/>
        </w:rPr>
        <w:t xml:space="preserve">All core information is </w:t>
      </w:r>
      <w:r w:rsidR="000F6865">
        <w:rPr>
          <w:sz w:val="20"/>
          <w:szCs w:val="20"/>
        </w:rPr>
        <w:t>provided</w:t>
      </w:r>
      <w:r>
        <w:rPr>
          <w:sz w:val="20"/>
          <w:szCs w:val="20"/>
        </w:rPr>
        <w:t xml:space="preserve"> in the relevant </w:t>
      </w:r>
      <w:r w:rsidR="0032035F">
        <w:rPr>
          <w:sz w:val="20"/>
          <w:szCs w:val="20"/>
        </w:rPr>
        <w:t xml:space="preserve">and appropriately numbered </w:t>
      </w:r>
      <w:r>
        <w:rPr>
          <w:sz w:val="20"/>
          <w:szCs w:val="20"/>
        </w:rPr>
        <w:t>sections</w:t>
      </w:r>
      <w:r w:rsidR="000F6865">
        <w:rPr>
          <w:sz w:val="20"/>
          <w:szCs w:val="20"/>
        </w:rPr>
        <w:t xml:space="preserve"> of</w:t>
      </w:r>
      <w:r w:rsidR="00B175CF">
        <w:rPr>
          <w:sz w:val="20"/>
          <w:szCs w:val="20"/>
        </w:rPr>
        <w:t xml:space="preserve"> the submission, unless indicated otherwise</w:t>
      </w:r>
      <w:r>
        <w:rPr>
          <w:sz w:val="20"/>
          <w:szCs w:val="20"/>
        </w:rPr>
        <w:t>.</w:t>
      </w:r>
    </w:p>
    <w:p w14:paraId="6F36CC10" w14:textId="77777777" w:rsidR="00C9695B" w:rsidRDefault="00C9695B" w:rsidP="00EF13B7">
      <w:pPr>
        <w:pStyle w:val="BodyText3"/>
        <w:numPr>
          <w:ilvl w:val="0"/>
          <w:numId w:val="1"/>
        </w:numPr>
        <w:tabs>
          <w:tab w:val="clear" w:pos="-720"/>
          <w:tab w:val="center" w:pos="4513"/>
        </w:tabs>
        <w:spacing w:after="60"/>
        <w:rPr>
          <w:sz w:val="20"/>
          <w:szCs w:val="20"/>
        </w:rPr>
      </w:pPr>
      <w:r>
        <w:rPr>
          <w:sz w:val="20"/>
          <w:szCs w:val="20"/>
        </w:rPr>
        <w:t>Information is not duplicated.</w:t>
      </w:r>
    </w:p>
    <w:p w14:paraId="243F701C" w14:textId="77777777" w:rsidR="00C9695B" w:rsidRDefault="00C9695B" w:rsidP="00EF13B7">
      <w:pPr>
        <w:pStyle w:val="BodyText3"/>
        <w:numPr>
          <w:ilvl w:val="0"/>
          <w:numId w:val="1"/>
        </w:numPr>
        <w:tabs>
          <w:tab w:val="clear" w:pos="-720"/>
          <w:tab w:val="center" w:pos="4513"/>
        </w:tabs>
        <w:spacing w:after="60"/>
        <w:rPr>
          <w:sz w:val="20"/>
          <w:szCs w:val="20"/>
        </w:rPr>
      </w:pPr>
      <w:r>
        <w:rPr>
          <w:sz w:val="20"/>
          <w:szCs w:val="20"/>
        </w:rPr>
        <w:t>All statistics are double-checked.</w:t>
      </w:r>
    </w:p>
    <w:p w14:paraId="30BCA409" w14:textId="77777777" w:rsidR="00C9695B" w:rsidRDefault="00C9695B" w:rsidP="00EF13B7">
      <w:pPr>
        <w:pStyle w:val="BodyText3"/>
        <w:numPr>
          <w:ilvl w:val="0"/>
          <w:numId w:val="1"/>
        </w:numPr>
        <w:tabs>
          <w:tab w:val="clear" w:pos="-720"/>
          <w:tab w:val="center" w:pos="4513"/>
        </w:tabs>
        <w:spacing w:after="60"/>
        <w:rPr>
          <w:sz w:val="20"/>
          <w:szCs w:val="20"/>
        </w:rPr>
      </w:pPr>
      <w:r w:rsidRPr="00B175CF">
        <w:rPr>
          <w:b/>
          <w:sz w:val="20"/>
          <w:szCs w:val="20"/>
        </w:rPr>
        <w:t>Every</w:t>
      </w:r>
      <w:r>
        <w:rPr>
          <w:sz w:val="20"/>
          <w:szCs w:val="20"/>
        </w:rPr>
        <w:t xml:space="preserve"> page is numbered.</w:t>
      </w:r>
    </w:p>
    <w:p w14:paraId="4FEDBA25" w14:textId="77777777" w:rsidR="00C9695B" w:rsidRDefault="00C9695B" w:rsidP="00EF13B7">
      <w:pPr>
        <w:pStyle w:val="BodyText3"/>
        <w:numPr>
          <w:ilvl w:val="0"/>
          <w:numId w:val="1"/>
        </w:numPr>
        <w:tabs>
          <w:tab w:val="clear" w:pos="-720"/>
          <w:tab w:val="center" w:pos="4513"/>
        </w:tabs>
        <w:spacing w:after="60"/>
        <w:rPr>
          <w:sz w:val="20"/>
          <w:szCs w:val="20"/>
        </w:rPr>
      </w:pPr>
      <w:r>
        <w:rPr>
          <w:sz w:val="20"/>
          <w:szCs w:val="20"/>
        </w:rPr>
        <w:t>The shaded areas containing the statements/questions are not removed from the document.</w:t>
      </w:r>
    </w:p>
    <w:p w14:paraId="235E95B9" w14:textId="77777777" w:rsidR="00C9695B" w:rsidRDefault="00C9695B" w:rsidP="00EF13B7">
      <w:pPr>
        <w:pStyle w:val="BodyText3"/>
        <w:numPr>
          <w:ilvl w:val="0"/>
          <w:numId w:val="1"/>
        </w:numPr>
        <w:tabs>
          <w:tab w:val="clear" w:pos="-720"/>
          <w:tab w:val="center" w:pos="4513"/>
        </w:tabs>
        <w:spacing w:after="80"/>
        <w:rPr>
          <w:rFonts w:ascii="Arial Narrow" w:hAnsi="Arial Narrow" w:cs="Arial Narrow"/>
          <w:sz w:val="20"/>
          <w:szCs w:val="20"/>
        </w:rPr>
      </w:pPr>
      <w:r>
        <w:rPr>
          <w:sz w:val="20"/>
          <w:szCs w:val="20"/>
        </w:rPr>
        <w:t>Each section or table may be expanded as required.</w:t>
      </w:r>
      <w:r w:rsidR="0069784B">
        <w:rPr>
          <w:sz w:val="20"/>
          <w:szCs w:val="20"/>
        </w:rPr>
        <w:t xml:space="preserve"> </w:t>
      </w:r>
      <w:r>
        <w:rPr>
          <w:sz w:val="20"/>
          <w:szCs w:val="20"/>
        </w:rPr>
        <w:t>However, the information supplied should be concise and response</w:t>
      </w:r>
      <w:r w:rsidR="0083516F">
        <w:rPr>
          <w:sz w:val="20"/>
          <w:szCs w:val="20"/>
        </w:rPr>
        <w:t>s</w:t>
      </w:r>
      <w:r>
        <w:rPr>
          <w:sz w:val="20"/>
          <w:szCs w:val="20"/>
        </w:rPr>
        <w:t xml:space="preserve"> should be restricted to 1xA4 page maximum (unless indicated otherwise).</w:t>
      </w:r>
    </w:p>
    <w:p w14:paraId="7EA2A31C" w14:textId="77777777" w:rsidR="00BA60BB" w:rsidRDefault="00BA60BB" w:rsidP="003A5DEE">
      <w:pPr>
        <w:pStyle w:val="BodyText3"/>
        <w:tabs>
          <w:tab w:val="clear" w:pos="-720"/>
          <w:tab w:val="center" w:pos="4513"/>
        </w:tabs>
        <w:rPr>
          <w:b/>
          <w:sz w:val="20"/>
          <w:szCs w:val="20"/>
        </w:rPr>
      </w:pPr>
    </w:p>
    <w:p w14:paraId="40585F42" w14:textId="77777777" w:rsidR="0073391B" w:rsidRDefault="00C9695B" w:rsidP="003A5DEE">
      <w:pPr>
        <w:pStyle w:val="BodyText3"/>
        <w:tabs>
          <w:tab w:val="clear" w:pos="-720"/>
          <w:tab w:val="center" w:pos="4513"/>
        </w:tabs>
        <w:rPr>
          <w:b/>
          <w:sz w:val="20"/>
          <w:szCs w:val="20"/>
        </w:rPr>
      </w:pPr>
      <w:r w:rsidRPr="0073391B">
        <w:rPr>
          <w:b/>
          <w:sz w:val="20"/>
          <w:szCs w:val="20"/>
        </w:rPr>
        <w:t>Submission of electron</w:t>
      </w:r>
      <w:r w:rsidR="0073391B" w:rsidRPr="0073391B">
        <w:rPr>
          <w:b/>
          <w:sz w:val="20"/>
          <w:szCs w:val="20"/>
        </w:rPr>
        <w:t>ic data</w:t>
      </w:r>
    </w:p>
    <w:p w14:paraId="194B4B02" w14:textId="77777777" w:rsidR="003A5DEE" w:rsidRPr="0073391B" w:rsidRDefault="003A5DEE" w:rsidP="003A5DEE">
      <w:pPr>
        <w:pStyle w:val="BodyText3"/>
        <w:tabs>
          <w:tab w:val="clear" w:pos="-720"/>
          <w:tab w:val="center" w:pos="4513"/>
        </w:tabs>
        <w:rPr>
          <w:b/>
          <w:sz w:val="20"/>
          <w:szCs w:val="20"/>
        </w:rPr>
      </w:pPr>
    </w:p>
    <w:p w14:paraId="78895202" w14:textId="0B5D3189" w:rsidR="00C843AA" w:rsidRPr="00C843AA" w:rsidRDefault="00B31253" w:rsidP="00EF13B7">
      <w:pPr>
        <w:tabs>
          <w:tab w:val="left" w:pos="3402"/>
        </w:tabs>
        <w:rPr>
          <w:sz w:val="20"/>
          <w:szCs w:val="20"/>
        </w:rPr>
      </w:pPr>
      <w:r>
        <w:rPr>
          <w:sz w:val="20"/>
          <w:szCs w:val="20"/>
        </w:rPr>
        <w:t>Instructions for the</w:t>
      </w:r>
      <w:r w:rsidR="00665D42" w:rsidRPr="00C843AA">
        <w:rPr>
          <w:sz w:val="20"/>
          <w:szCs w:val="20"/>
        </w:rPr>
        <w:t xml:space="preserve"> </w:t>
      </w:r>
      <w:r w:rsidR="00E37705">
        <w:rPr>
          <w:sz w:val="20"/>
          <w:szCs w:val="20"/>
        </w:rPr>
        <w:t xml:space="preserve">electronic </w:t>
      </w:r>
      <w:r w:rsidR="00665D42" w:rsidRPr="00C843AA">
        <w:rPr>
          <w:sz w:val="20"/>
          <w:szCs w:val="20"/>
        </w:rPr>
        <w:t xml:space="preserve">file </w:t>
      </w:r>
      <w:r w:rsidR="00E37705">
        <w:rPr>
          <w:sz w:val="20"/>
          <w:szCs w:val="20"/>
        </w:rPr>
        <w:t>structure</w:t>
      </w:r>
      <w:r w:rsidR="001A5B0E">
        <w:rPr>
          <w:sz w:val="20"/>
          <w:szCs w:val="20"/>
        </w:rPr>
        <w:t xml:space="preserve"> </w:t>
      </w:r>
      <w:r w:rsidR="00E3695A">
        <w:rPr>
          <w:sz w:val="20"/>
          <w:szCs w:val="20"/>
        </w:rPr>
        <w:t xml:space="preserve">can be found in </w:t>
      </w:r>
      <w:hyperlink r:id="rId13" w:history="1">
        <w:r w:rsidR="00E3695A" w:rsidRPr="00115C7E">
          <w:rPr>
            <w:rStyle w:val="Hyperlink"/>
            <w:sz w:val="20"/>
            <w:szCs w:val="20"/>
          </w:rPr>
          <w:t>EAB Briefing Manual for Educational Institutions</w:t>
        </w:r>
        <w:r w:rsidRPr="00115C7E">
          <w:rPr>
            <w:rStyle w:val="Hyperlink"/>
            <w:sz w:val="20"/>
            <w:szCs w:val="20"/>
          </w:rPr>
          <w:t xml:space="preserve"> </w:t>
        </w:r>
        <w:r w:rsidR="00E3695A" w:rsidRPr="00115C7E">
          <w:rPr>
            <w:rStyle w:val="Hyperlink"/>
            <w:sz w:val="20"/>
            <w:szCs w:val="20"/>
          </w:rPr>
          <w:t>Annex A.</w:t>
        </w:r>
      </w:hyperlink>
      <w:r w:rsidR="00D65EC3">
        <w:rPr>
          <w:sz w:val="20"/>
          <w:szCs w:val="20"/>
        </w:rPr>
        <w:t xml:space="preserve"> </w:t>
      </w:r>
      <w:bookmarkStart w:id="7" w:name="_Hlk119576356"/>
      <w:r w:rsidR="00D65EC3">
        <w:rPr>
          <w:sz w:val="20"/>
          <w:szCs w:val="20"/>
        </w:rPr>
        <w:t xml:space="preserve">Please note that </w:t>
      </w:r>
      <w:r w:rsidR="0016503C">
        <w:rPr>
          <w:sz w:val="20"/>
          <w:szCs w:val="20"/>
        </w:rPr>
        <w:t>you are asked to us</w:t>
      </w:r>
      <w:r w:rsidR="00036799">
        <w:rPr>
          <w:sz w:val="20"/>
          <w:szCs w:val="20"/>
        </w:rPr>
        <w:t>e</w:t>
      </w:r>
      <w:r w:rsidR="00D65EC3" w:rsidRPr="00D65EC3">
        <w:rPr>
          <w:sz w:val="20"/>
          <w:szCs w:val="20"/>
        </w:rPr>
        <w:t xml:space="preserve"> an online </w:t>
      </w:r>
      <w:r w:rsidR="00CE08EC">
        <w:rPr>
          <w:sz w:val="20"/>
          <w:szCs w:val="20"/>
        </w:rPr>
        <w:t xml:space="preserve">sharing </w:t>
      </w:r>
      <w:r w:rsidR="00D65EC3" w:rsidRPr="00D65EC3">
        <w:rPr>
          <w:sz w:val="20"/>
          <w:szCs w:val="20"/>
        </w:rPr>
        <w:t xml:space="preserve">system, </w:t>
      </w:r>
      <w:r w:rsidR="0016503C">
        <w:rPr>
          <w:sz w:val="20"/>
          <w:szCs w:val="20"/>
        </w:rPr>
        <w:t xml:space="preserve">and </w:t>
      </w:r>
      <w:r w:rsidR="00D65EC3" w:rsidRPr="00D65EC3">
        <w:rPr>
          <w:sz w:val="20"/>
          <w:szCs w:val="20"/>
        </w:rPr>
        <w:t>the university w</w:t>
      </w:r>
      <w:r w:rsidR="0016503C">
        <w:rPr>
          <w:sz w:val="20"/>
          <w:szCs w:val="20"/>
        </w:rPr>
        <w:t>ill</w:t>
      </w:r>
      <w:r w:rsidR="00D65EC3" w:rsidRPr="00D65EC3">
        <w:rPr>
          <w:sz w:val="20"/>
          <w:szCs w:val="20"/>
        </w:rPr>
        <w:t xml:space="preserve"> be responsible for providing the usernames and access to the system (please note not all panel members will have access to eduroam).</w:t>
      </w:r>
    </w:p>
    <w:bookmarkEnd w:id="7"/>
    <w:p w14:paraId="471BFF1A" w14:textId="77777777" w:rsidR="00C843AA" w:rsidRDefault="00C843AA" w:rsidP="00EF13B7">
      <w:pPr>
        <w:pStyle w:val="BodyText3"/>
        <w:tabs>
          <w:tab w:val="clear" w:pos="-720"/>
          <w:tab w:val="center" w:pos="4513"/>
        </w:tabs>
        <w:spacing w:after="80"/>
        <w:rPr>
          <w:sz w:val="20"/>
          <w:szCs w:val="20"/>
          <w:u w:val="single"/>
        </w:rPr>
      </w:pPr>
    </w:p>
    <w:p w14:paraId="2DED9A62" w14:textId="77777777" w:rsidR="00C9695B" w:rsidRDefault="00C9695B" w:rsidP="00EF13B7">
      <w:pPr>
        <w:pStyle w:val="BodyText3"/>
        <w:tabs>
          <w:tab w:val="clear" w:pos="-720"/>
          <w:tab w:val="center" w:pos="4513"/>
        </w:tabs>
        <w:rPr>
          <w:rFonts w:ascii="Arial Narrow" w:hAnsi="Arial Narrow" w:cs="Arial Narrow"/>
        </w:rPr>
      </w:pPr>
      <w:r>
        <w:br w:type="page"/>
      </w:r>
    </w:p>
    <w:p w14:paraId="0F4867AA" w14:textId="77777777" w:rsidR="00C9695B" w:rsidRDefault="00C9695B" w:rsidP="00EF13B7">
      <w:pPr>
        <w:jc w:val="center"/>
        <w:rPr>
          <w:b/>
          <w:sz w:val="28"/>
          <w:szCs w:val="28"/>
        </w:rPr>
      </w:pPr>
      <w:r w:rsidRPr="00816D5B">
        <w:rPr>
          <w:b/>
          <w:sz w:val="28"/>
          <w:szCs w:val="28"/>
        </w:rPr>
        <w:lastRenderedPageBreak/>
        <w:t>Submission for Accreditation</w:t>
      </w:r>
    </w:p>
    <w:p w14:paraId="67BD91DD" w14:textId="77777777" w:rsidR="00816D5B" w:rsidRPr="00816D5B" w:rsidRDefault="00816D5B" w:rsidP="00EF13B7"/>
    <w:p w14:paraId="6E91B275" w14:textId="77777777" w:rsidR="00C9695B" w:rsidRDefault="00C9695B" w:rsidP="00EF13B7">
      <w:pPr>
        <w:rPr>
          <w:b/>
          <w:bCs/>
          <w:spacing w:val="-3"/>
        </w:rPr>
      </w:pPr>
      <w:r>
        <w:rPr>
          <w:b/>
          <w:bCs/>
          <w:spacing w:val="-3"/>
        </w:rPr>
        <w:t>CONTENTS</w:t>
      </w:r>
    </w:p>
    <w:p w14:paraId="66783746" w14:textId="77777777" w:rsidR="00C9695B" w:rsidRDefault="00C9695B" w:rsidP="00EF13B7">
      <w:pPr>
        <w:rPr>
          <w:b/>
          <w:bCs/>
          <w:spacing w:val="-3"/>
        </w:rPr>
      </w:pPr>
    </w:p>
    <w:p w14:paraId="2CED738A" w14:textId="77777777" w:rsidR="00C9695B" w:rsidRPr="00816D5B" w:rsidRDefault="00C9695B" w:rsidP="00EF13B7">
      <w:pPr>
        <w:rPr>
          <w:b/>
          <w:color w:val="000080"/>
        </w:rPr>
      </w:pPr>
      <w:r w:rsidRPr="00816D5B">
        <w:rPr>
          <w:b/>
          <w:color w:val="000080"/>
        </w:rPr>
        <w:t>SECTION A</w:t>
      </w:r>
      <w:r w:rsidRPr="00816D5B">
        <w:rPr>
          <w:b/>
          <w:color w:val="000080"/>
        </w:rPr>
        <w:tab/>
        <w:t>GENERIC INFORMATION</w:t>
      </w:r>
    </w:p>
    <w:p w14:paraId="2C763952" w14:textId="77777777" w:rsidR="00C9695B" w:rsidRPr="00A6229B" w:rsidRDefault="00C9695B" w:rsidP="00EF13B7">
      <w:pPr>
        <w:rPr>
          <w:b/>
          <w:color w:val="000080"/>
        </w:rPr>
      </w:pPr>
    </w:p>
    <w:p w14:paraId="4E81BD81" w14:textId="77777777" w:rsidR="00C9695B" w:rsidRDefault="00C9695B" w:rsidP="00EF13B7">
      <w:pPr>
        <w:rPr>
          <w:color w:val="000080"/>
        </w:rPr>
      </w:pPr>
      <w:r>
        <w:rPr>
          <w:color w:val="000080"/>
        </w:rPr>
        <w:t>A1</w:t>
      </w:r>
      <w:r>
        <w:rPr>
          <w:color w:val="000080"/>
        </w:rPr>
        <w:tab/>
      </w:r>
      <w:r>
        <w:rPr>
          <w:color w:val="000080"/>
        </w:rPr>
        <w:tab/>
        <w:t>GENERAL INFORMATION</w:t>
      </w:r>
    </w:p>
    <w:p w14:paraId="624FD8F9" w14:textId="77777777" w:rsidR="00C9695B" w:rsidRDefault="00C9695B" w:rsidP="00EF13B7">
      <w:pPr>
        <w:rPr>
          <w:color w:val="000080"/>
        </w:rPr>
      </w:pPr>
      <w:r>
        <w:rPr>
          <w:color w:val="000080"/>
        </w:rPr>
        <w:t>A2</w:t>
      </w:r>
      <w:r>
        <w:rPr>
          <w:color w:val="000080"/>
        </w:rPr>
        <w:tab/>
      </w:r>
      <w:r>
        <w:rPr>
          <w:color w:val="000080"/>
        </w:rPr>
        <w:tab/>
        <w:t>QUALITY ASSURANCE</w:t>
      </w:r>
      <w:r w:rsidR="005E73BF">
        <w:rPr>
          <w:color w:val="000080"/>
        </w:rPr>
        <w:t xml:space="preserve"> AND GRADUATE </w:t>
      </w:r>
      <w:r w:rsidR="008F0FA9">
        <w:rPr>
          <w:color w:val="000080"/>
        </w:rPr>
        <w:t>DESTINATIONS</w:t>
      </w:r>
    </w:p>
    <w:p w14:paraId="2C43C3DE" w14:textId="77777777" w:rsidR="00C9695B" w:rsidRDefault="00C9695B" w:rsidP="00EF13B7">
      <w:pPr>
        <w:rPr>
          <w:color w:val="000080"/>
        </w:rPr>
      </w:pPr>
      <w:r>
        <w:rPr>
          <w:color w:val="000080"/>
        </w:rPr>
        <w:t>A3</w:t>
      </w:r>
      <w:r>
        <w:rPr>
          <w:color w:val="000080"/>
        </w:rPr>
        <w:tab/>
      </w:r>
      <w:r>
        <w:rPr>
          <w:color w:val="000080"/>
        </w:rPr>
        <w:tab/>
        <w:t>STAFF</w:t>
      </w:r>
    </w:p>
    <w:p w14:paraId="3EBDD558" w14:textId="77777777" w:rsidR="00C9695B" w:rsidRDefault="00C9695B" w:rsidP="00EF13B7">
      <w:pPr>
        <w:rPr>
          <w:color w:val="000080"/>
        </w:rPr>
      </w:pPr>
      <w:r>
        <w:rPr>
          <w:color w:val="000080"/>
        </w:rPr>
        <w:t>A4</w:t>
      </w:r>
      <w:r>
        <w:rPr>
          <w:color w:val="000080"/>
        </w:rPr>
        <w:tab/>
      </w:r>
      <w:r>
        <w:rPr>
          <w:color w:val="000080"/>
        </w:rPr>
        <w:tab/>
        <w:t>RESOURCES</w:t>
      </w:r>
    </w:p>
    <w:p w14:paraId="13AE6591" w14:textId="77777777" w:rsidR="00C9695B" w:rsidRDefault="00C9695B" w:rsidP="00EF13B7">
      <w:pPr>
        <w:rPr>
          <w:color w:val="000080"/>
        </w:rPr>
      </w:pPr>
      <w:r>
        <w:rPr>
          <w:color w:val="000080"/>
        </w:rPr>
        <w:t>A5</w:t>
      </w:r>
      <w:r>
        <w:rPr>
          <w:color w:val="000080"/>
        </w:rPr>
        <w:tab/>
      </w:r>
      <w:r>
        <w:rPr>
          <w:color w:val="000080"/>
        </w:rPr>
        <w:tab/>
      </w:r>
      <w:r w:rsidR="006C60B0">
        <w:rPr>
          <w:color w:val="000080"/>
        </w:rPr>
        <w:t>FUTURE PLANS AND INTENTIONS</w:t>
      </w:r>
    </w:p>
    <w:p w14:paraId="247B21ED" w14:textId="77777777" w:rsidR="00C9695B" w:rsidRDefault="00C9695B" w:rsidP="00EF13B7">
      <w:pPr>
        <w:pBdr>
          <w:bottom w:val="single" w:sz="12" w:space="1" w:color="auto"/>
        </w:pBdr>
      </w:pPr>
    </w:p>
    <w:p w14:paraId="22D1480F" w14:textId="77777777" w:rsidR="00C9695B" w:rsidRDefault="00C9695B" w:rsidP="00EF13B7"/>
    <w:p w14:paraId="51C61B73" w14:textId="77777777" w:rsidR="00C9695B" w:rsidRPr="0066190C" w:rsidRDefault="00C9695B" w:rsidP="00EF13B7">
      <w:pPr>
        <w:rPr>
          <w:b/>
          <w:color w:val="003300"/>
          <w:spacing w:val="-3"/>
        </w:rPr>
      </w:pPr>
      <w:r w:rsidRPr="0066190C">
        <w:rPr>
          <w:b/>
          <w:color w:val="003300"/>
          <w:spacing w:val="-3"/>
        </w:rPr>
        <w:t>SECTION B</w:t>
      </w:r>
      <w:r w:rsidRPr="0066190C">
        <w:rPr>
          <w:b/>
          <w:color w:val="003300"/>
          <w:spacing w:val="-3"/>
        </w:rPr>
        <w:tab/>
      </w:r>
      <w:r w:rsidR="00F24AF3">
        <w:rPr>
          <w:b/>
          <w:color w:val="003300"/>
          <w:spacing w:val="-3"/>
        </w:rPr>
        <w:t>PROGRAMME</w:t>
      </w:r>
      <w:r w:rsidRPr="0066190C">
        <w:rPr>
          <w:b/>
          <w:color w:val="003300"/>
          <w:spacing w:val="-3"/>
        </w:rPr>
        <w:t xml:space="preserve"> INFORMATION</w:t>
      </w:r>
    </w:p>
    <w:p w14:paraId="3817E6DD" w14:textId="77777777" w:rsidR="00C9695B" w:rsidRPr="0066190C" w:rsidRDefault="00C9695B" w:rsidP="00EF13B7">
      <w:pPr>
        <w:rPr>
          <w:b/>
          <w:color w:val="003300"/>
          <w:spacing w:val="-3"/>
        </w:rPr>
      </w:pPr>
    </w:p>
    <w:p w14:paraId="08008F32" w14:textId="77777777" w:rsidR="00C9695B" w:rsidRPr="0066190C" w:rsidRDefault="00B14049" w:rsidP="00EF13B7">
      <w:pPr>
        <w:spacing w:after="60"/>
        <w:rPr>
          <w:color w:val="003300"/>
          <w:spacing w:val="-3"/>
        </w:rPr>
      </w:pPr>
      <w:r>
        <w:rPr>
          <w:color w:val="003300"/>
          <w:spacing w:val="-3"/>
        </w:rPr>
        <w:t>B1</w:t>
      </w:r>
      <w:r>
        <w:rPr>
          <w:color w:val="003300"/>
          <w:spacing w:val="-3"/>
        </w:rPr>
        <w:tab/>
      </w:r>
      <w:r>
        <w:rPr>
          <w:color w:val="003300"/>
          <w:spacing w:val="-3"/>
        </w:rPr>
        <w:tab/>
        <w:t>PROGRAMMES</w:t>
      </w:r>
    </w:p>
    <w:p w14:paraId="18821BA7" w14:textId="77777777" w:rsidR="0066190C" w:rsidRDefault="00B14049" w:rsidP="00EF13B7">
      <w:pPr>
        <w:spacing w:after="60"/>
        <w:rPr>
          <w:color w:val="003300"/>
          <w:spacing w:val="-3"/>
        </w:rPr>
      </w:pPr>
      <w:r>
        <w:rPr>
          <w:color w:val="003300"/>
          <w:spacing w:val="-3"/>
        </w:rPr>
        <w:t>B2</w:t>
      </w:r>
      <w:r>
        <w:rPr>
          <w:color w:val="003300"/>
          <w:spacing w:val="-3"/>
        </w:rPr>
        <w:tab/>
      </w:r>
      <w:r>
        <w:rPr>
          <w:color w:val="003300"/>
          <w:spacing w:val="-3"/>
        </w:rPr>
        <w:tab/>
        <w:t>PROJECTS</w:t>
      </w:r>
    </w:p>
    <w:p w14:paraId="526B88C5" w14:textId="77777777" w:rsidR="00B14049" w:rsidRDefault="00B14049" w:rsidP="00EF13B7">
      <w:pPr>
        <w:spacing w:after="60"/>
        <w:rPr>
          <w:color w:val="003300"/>
          <w:spacing w:val="-3"/>
        </w:rPr>
      </w:pPr>
      <w:r>
        <w:rPr>
          <w:color w:val="003300"/>
          <w:spacing w:val="-3"/>
        </w:rPr>
        <w:t>B3</w:t>
      </w:r>
      <w:r>
        <w:rPr>
          <w:color w:val="003300"/>
          <w:spacing w:val="-3"/>
        </w:rPr>
        <w:tab/>
      </w:r>
      <w:r>
        <w:rPr>
          <w:color w:val="003300"/>
          <w:spacing w:val="-3"/>
        </w:rPr>
        <w:tab/>
        <w:t>INDUSTRIAL INPUT AND INFLUENCE</w:t>
      </w:r>
    </w:p>
    <w:p w14:paraId="026AC2C4" w14:textId="77777777" w:rsidR="00B14049" w:rsidRDefault="00B14049" w:rsidP="00EF13B7">
      <w:pPr>
        <w:spacing w:after="60"/>
        <w:rPr>
          <w:color w:val="003300"/>
          <w:spacing w:val="-3"/>
        </w:rPr>
      </w:pPr>
      <w:r>
        <w:rPr>
          <w:color w:val="003300"/>
          <w:spacing w:val="-3"/>
        </w:rPr>
        <w:t>B4</w:t>
      </w:r>
      <w:r>
        <w:rPr>
          <w:color w:val="003300"/>
          <w:spacing w:val="-3"/>
        </w:rPr>
        <w:tab/>
      </w:r>
      <w:r>
        <w:rPr>
          <w:color w:val="003300"/>
          <w:spacing w:val="-3"/>
        </w:rPr>
        <w:tab/>
      </w:r>
      <w:r w:rsidR="00142A69">
        <w:rPr>
          <w:color w:val="003300"/>
          <w:spacing w:val="-3"/>
        </w:rPr>
        <w:t xml:space="preserve">PARTNERSHIP ARRANGEMENTS AND </w:t>
      </w:r>
      <w:r>
        <w:rPr>
          <w:color w:val="003300"/>
          <w:spacing w:val="-3"/>
        </w:rPr>
        <w:t>OVERSEAS STUDY</w:t>
      </w:r>
    </w:p>
    <w:p w14:paraId="54BE7A78" w14:textId="77777777" w:rsidR="00B14049" w:rsidRDefault="00B14049" w:rsidP="00EF13B7">
      <w:pPr>
        <w:spacing w:after="60"/>
        <w:rPr>
          <w:color w:val="003300"/>
          <w:spacing w:val="-3"/>
        </w:rPr>
      </w:pPr>
      <w:r>
        <w:rPr>
          <w:color w:val="003300"/>
          <w:spacing w:val="-3"/>
        </w:rPr>
        <w:t>B5</w:t>
      </w:r>
      <w:r>
        <w:rPr>
          <w:color w:val="003300"/>
          <w:spacing w:val="-3"/>
        </w:rPr>
        <w:tab/>
      </w:r>
      <w:r>
        <w:rPr>
          <w:color w:val="003300"/>
          <w:spacing w:val="-3"/>
        </w:rPr>
        <w:tab/>
      </w:r>
      <w:r w:rsidR="00771CBF">
        <w:rPr>
          <w:color w:val="003300"/>
          <w:spacing w:val="-3"/>
        </w:rPr>
        <w:t>A</w:t>
      </w:r>
      <w:r>
        <w:rPr>
          <w:color w:val="003300"/>
          <w:spacing w:val="-3"/>
        </w:rPr>
        <w:t>DMISSIONS, PROGRESSION, AWARD &amp; DESTINATION</w:t>
      </w:r>
    </w:p>
    <w:p w14:paraId="2A6D4050" w14:textId="77777777" w:rsidR="00B14049" w:rsidRDefault="00B14049" w:rsidP="00EF13B7">
      <w:pPr>
        <w:spacing w:after="60"/>
        <w:rPr>
          <w:color w:val="003300"/>
          <w:spacing w:val="-3"/>
        </w:rPr>
      </w:pPr>
      <w:r>
        <w:rPr>
          <w:color w:val="003300"/>
          <w:spacing w:val="-3"/>
        </w:rPr>
        <w:t>B6</w:t>
      </w:r>
      <w:r>
        <w:rPr>
          <w:color w:val="003300"/>
          <w:spacing w:val="-3"/>
        </w:rPr>
        <w:tab/>
      </w:r>
      <w:r>
        <w:rPr>
          <w:color w:val="003300"/>
          <w:spacing w:val="-3"/>
        </w:rPr>
        <w:tab/>
        <w:t>PROFESSIONAL MEMBERSHIP</w:t>
      </w:r>
      <w:r w:rsidR="00425DD6">
        <w:rPr>
          <w:color w:val="003300"/>
          <w:spacing w:val="-3"/>
        </w:rPr>
        <w:t>,</w:t>
      </w:r>
      <w:r w:rsidR="00425DD6" w:rsidRPr="00425DD6">
        <w:rPr>
          <w:color w:val="003300"/>
          <w:spacing w:val="-3"/>
        </w:rPr>
        <w:t xml:space="preserve"> </w:t>
      </w:r>
      <w:r w:rsidR="00425DD6" w:rsidRPr="003D1CE3">
        <w:rPr>
          <w:color w:val="003300"/>
          <w:spacing w:val="-3"/>
        </w:rPr>
        <w:t>PROMOTION OF ACCREDITATION, EUR-ACE</w:t>
      </w:r>
    </w:p>
    <w:p w14:paraId="3C490B10" w14:textId="77777777" w:rsidR="006A2C6A" w:rsidRPr="00D05A07" w:rsidRDefault="006A2C6A" w:rsidP="00EF13B7">
      <w:pPr>
        <w:spacing w:after="60"/>
        <w:rPr>
          <w:color w:val="003300"/>
          <w:spacing w:val="-3"/>
        </w:rPr>
      </w:pPr>
      <w:r w:rsidRPr="00D05A07">
        <w:rPr>
          <w:color w:val="003300"/>
          <w:spacing w:val="-3"/>
        </w:rPr>
        <w:t>B7</w:t>
      </w:r>
      <w:r w:rsidRPr="00D05A07">
        <w:rPr>
          <w:color w:val="003300"/>
          <w:spacing w:val="-3"/>
        </w:rPr>
        <w:tab/>
      </w:r>
      <w:r w:rsidRPr="00D05A07">
        <w:rPr>
          <w:color w:val="003300"/>
          <w:spacing w:val="-3"/>
        </w:rPr>
        <w:tab/>
        <w:t>SPECIAL / COMMENDABLE FEATURES</w:t>
      </w:r>
    </w:p>
    <w:p w14:paraId="593A4206" w14:textId="77777777" w:rsidR="00B14049" w:rsidRDefault="00B14049" w:rsidP="00EF13B7">
      <w:pPr>
        <w:pBdr>
          <w:bottom w:val="single" w:sz="12" w:space="1" w:color="auto"/>
        </w:pBdr>
      </w:pPr>
    </w:p>
    <w:p w14:paraId="2B03B886" w14:textId="77777777" w:rsidR="00B14049" w:rsidRDefault="00B14049" w:rsidP="00EF13B7"/>
    <w:p w14:paraId="48CAA613" w14:textId="77777777" w:rsidR="00C9695B" w:rsidRPr="007B0EC8" w:rsidRDefault="00C9695B" w:rsidP="00EF13B7">
      <w:pPr>
        <w:rPr>
          <w:b/>
          <w:bCs/>
          <w:color w:val="800000"/>
          <w:spacing w:val="-3"/>
        </w:rPr>
      </w:pPr>
      <w:r w:rsidRPr="007B0EC8">
        <w:rPr>
          <w:b/>
          <w:bCs/>
          <w:color w:val="800000"/>
          <w:spacing w:val="-3"/>
        </w:rPr>
        <w:t xml:space="preserve">SECTION </w:t>
      </w:r>
      <w:r w:rsidR="0066190C" w:rsidRPr="007B0EC8">
        <w:rPr>
          <w:b/>
          <w:bCs/>
          <w:color w:val="800000"/>
          <w:spacing w:val="-3"/>
        </w:rPr>
        <w:t>C</w:t>
      </w:r>
      <w:r w:rsidRPr="007B0EC8">
        <w:rPr>
          <w:b/>
          <w:bCs/>
          <w:color w:val="800000"/>
          <w:spacing w:val="-3"/>
        </w:rPr>
        <w:tab/>
        <w:t>OUTPUT STANDARDS MATRIX</w:t>
      </w:r>
    </w:p>
    <w:p w14:paraId="215205FD" w14:textId="77777777" w:rsidR="00C9695B" w:rsidRPr="007B0EC8" w:rsidRDefault="00C9695B" w:rsidP="00EF13B7">
      <w:pPr>
        <w:spacing w:after="60"/>
        <w:rPr>
          <w:color w:val="800000"/>
          <w:spacing w:val="-3"/>
        </w:rPr>
      </w:pPr>
    </w:p>
    <w:p w14:paraId="62BC81A4" w14:textId="77777777" w:rsidR="00C9695B" w:rsidRDefault="00B14049" w:rsidP="00EF13B7">
      <w:pPr>
        <w:rPr>
          <w:color w:val="800000"/>
          <w:spacing w:val="-3"/>
        </w:rPr>
      </w:pPr>
      <w:r>
        <w:rPr>
          <w:color w:val="800000"/>
          <w:spacing w:val="-3"/>
        </w:rPr>
        <w:t>C1</w:t>
      </w:r>
      <w:r>
        <w:rPr>
          <w:color w:val="800000"/>
          <w:spacing w:val="-3"/>
        </w:rPr>
        <w:tab/>
      </w:r>
      <w:r w:rsidR="00C9695B" w:rsidRPr="007B0EC8">
        <w:rPr>
          <w:color w:val="800000"/>
          <w:spacing w:val="-3"/>
        </w:rPr>
        <w:tab/>
      </w:r>
      <w:r>
        <w:rPr>
          <w:color w:val="800000"/>
          <w:spacing w:val="-3"/>
        </w:rPr>
        <w:t>PROGRAMME CONTENT</w:t>
      </w:r>
    </w:p>
    <w:p w14:paraId="74C65C66" w14:textId="77777777" w:rsidR="00B14049" w:rsidRDefault="00B14049" w:rsidP="00EF13B7">
      <w:pPr>
        <w:pBdr>
          <w:bottom w:val="single" w:sz="12" w:space="1" w:color="auto"/>
        </w:pBdr>
      </w:pPr>
    </w:p>
    <w:p w14:paraId="78D39D80" w14:textId="77777777" w:rsidR="00B14049" w:rsidRDefault="00B14049" w:rsidP="00EF13B7"/>
    <w:p w14:paraId="694E3FCB" w14:textId="77777777" w:rsidR="00C9695B" w:rsidRDefault="0066190C" w:rsidP="00EF13B7">
      <w:pPr>
        <w:rPr>
          <w:b/>
          <w:spacing w:val="-3"/>
        </w:rPr>
      </w:pPr>
      <w:r>
        <w:rPr>
          <w:b/>
          <w:spacing w:val="-3"/>
        </w:rPr>
        <w:t>SECTION D</w:t>
      </w:r>
      <w:r w:rsidR="00C9695B">
        <w:rPr>
          <w:b/>
          <w:spacing w:val="-3"/>
        </w:rPr>
        <w:tab/>
        <w:t>ELECTRONIC DOCUMENTATION AND CHECKLIST</w:t>
      </w:r>
    </w:p>
    <w:p w14:paraId="79F2382B" w14:textId="77777777" w:rsidR="00C9695B" w:rsidRDefault="00C9695B" w:rsidP="00EF13B7">
      <w:pPr>
        <w:rPr>
          <w:spacing w:val="-3"/>
        </w:rPr>
      </w:pPr>
    </w:p>
    <w:p w14:paraId="5C61B943" w14:textId="77777777" w:rsidR="00406E2A" w:rsidRDefault="00B14049" w:rsidP="00EF13B7">
      <w:pPr>
        <w:pBdr>
          <w:bottom w:val="single" w:sz="12" w:space="1" w:color="auto"/>
        </w:pBdr>
        <w:rPr>
          <w:spacing w:val="-3"/>
        </w:rPr>
      </w:pPr>
      <w:r>
        <w:rPr>
          <w:spacing w:val="-3"/>
        </w:rPr>
        <w:t>D1</w:t>
      </w:r>
      <w:r>
        <w:rPr>
          <w:spacing w:val="-3"/>
        </w:rPr>
        <w:tab/>
      </w:r>
      <w:r>
        <w:rPr>
          <w:spacing w:val="-3"/>
        </w:rPr>
        <w:tab/>
        <w:t>CHECKLIST</w:t>
      </w:r>
    </w:p>
    <w:p w14:paraId="2C0D320E" w14:textId="77777777" w:rsidR="00406E2A" w:rsidRDefault="00406E2A" w:rsidP="00EF13B7">
      <w:pPr>
        <w:pBdr>
          <w:bottom w:val="single" w:sz="12" w:space="1" w:color="auto"/>
        </w:pBdr>
        <w:rPr>
          <w:spacing w:val="-3"/>
        </w:rPr>
      </w:pPr>
    </w:p>
    <w:p w14:paraId="11462073" w14:textId="77777777" w:rsidR="00406E2A" w:rsidRDefault="00406E2A" w:rsidP="00EF13B7">
      <w:pPr>
        <w:rPr>
          <w:spacing w:val="-3"/>
        </w:rPr>
      </w:pPr>
    </w:p>
    <w:p w14:paraId="4A579BB1" w14:textId="75005B4C" w:rsidR="00406E2A" w:rsidRPr="00D05A07" w:rsidRDefault="00406E2A" w:rsidP="00B90A88">
      <w:pPr>
        <w:ind w:left="1440" w:hanging="1440"/>
        <w:rPr>
          <w:b/>
          <w:color w:val="993366"/>
          <w:spacing w:val="-3"/>
        </w:rPr>
      </w:pPr>
      <w:r w:rsidRPr="00D05A07">
        <w:rPr>
          <w:b/>
          <w:color w:val="993366"/>
          <w:spacing w:val="-3"/>
        </w:rPr>
        <w:t>SECTION E</w:t>
      </w:r>
      <w:r w:rsidRPr="00D05A07">
        <w:rPr>
          <w:b/>
          <w:color w:val="993366"/>
          <w:spacing w:val="-3"/>
        </w:rPr>
        <w:tab/>
        <w:t xml:space="preserve">ADDITIONAL INFORMATION </w:t>
      </w:r>
      <w:r w:rsidR="007C1546">
        <w:rPr>
          <w:b/>
          <w:color w:val="993366"/>
          <w:spacing w:val="-3"/>
        </w:rPr>
        <w:t xml:space="preserve">REQUIRED FOR </w:t>
      </w:r>
      <w:r w:rsidR="0047413E">
        <w:rPr>
          <w:b/>
          <w:color w:val="993366"/>
          <w:spacing w:val="-3"/>
        </w:rPr>
        <w:t xml:space="preserve">A VISIT </w:t>
      </w:r>
    </w:p>
    <w:p w14:paraId="1DFCACD2" w14:textId="77777777" w:rsidR="00406E2A" w:rsidRPr="00D05A07" w:rsidRDefault="00406E2A" w:rsidP="00EF13B7">
      <w:pPr>
        <w:rPr>
          <w:color w:val="993366"/>
          <w:spacing w:val="-3"/>
        </w:rPr>
      </w:pPr>
    </w:p>
    <w:p w14:paraId="017EADC3" w14:textId="77777777" w:rsidR="003901D5" w:rsidRPr="00D05A07" w:rsidRDefault="00406E2A" w:rsidP="00EF13B7">
      <w:pPr>
        <w:rPr>
          <w:color w:val="993366"/>
          <w:spacing w:val="-3"/>
        </w:rPr>
      </w:pPr>
      <w:r w:rsidRPr="00D05A07">
        <w:rPr>
          <w:color w:val="993366"/>
          <w:spacing w:val="-3"/>
        </w:rPr>
        <w:t>E1</w:t>
      </w:r>
      <w:r w:rsidRPr="00D05A07">
        <w:rPr>
          <w:color w:val="993366"/>
          <w:spacing w:val="-3"/>
        </w:rPr>
        <w:tab/>
      </w:r>
      <w:r w:rsidRPr="00D05A07">
        <w:rPr>
          <w:color w:val="993366"/>
          <w:spacing w:val="-3"/>
        </w:rPr>
        <w:tab/>
        <w:t>ADDITIONAL INFORMATION</w:t>
      </w:r>
    </w:p>
    <w:p w14:paraId="73DCD187" w14:textId="77777777" w:rsidR="003901D5" w:rsidRPr="00D05A07" w:rsidRDefault="003901D5" w:rsidP="00EF13B7">
      <w:pPr>
        <w:pBdr>
          <w:bottom w:val="single" w:sz="12" w:space="1" w:color="auto"/>
        </w:pBdr>
        <w:rPr>
          <w:color w:val="993366"/>
          <w:spacing w:val="-3"/>
        </w:rPr>
      </w:pPr>
    </w:p>
    <w:p w14:paraId="795F1104" w14:textId="77777777" w:rsidR="003901D5" w:rsidRPr="00D05A07" w:rsidRDefault="003901D5" w:rsidP="00EF13B7">
      <w:pPr>
        <w:rPr>
          <w:color w:val="993366"/>
          <w:spacing w:val="-3"/>
        </w:rPr>
      </w:pPr>
    </w:p>
    <w:p w14:paraId="4F1CBE43" w14:textId="77777777" w:rsidR="00D50A24" w:rsidRPr="00D05A07" w:rsidRDefault="00D50A24" w:rsidP="00EF13B7">
      <w:pPr>
        <w:rPr>
          <w:b/>
          <w:bCs/>
          <w:color w:val="993366"/>
          <w:spacing w:val="-3"/>
        </w:rPr>
      </w:pPr>
      <w:r w:rsidRPr="00D05A07">
        <w:rPr>
          <w:b/>
          <w:color w:val="993366"/>
          <w:spacing w:val="-3"/>
        </w:rPr>
        <w:t>SECTION F</w:t>
      </w:r>
      <w:r w:rsidRPr="00D05A07">
        <w:rPr>
          <w:b/>
          <w:color w:val="993366"/>
          <w:spacing w:val="-3"/>
        </w:rPr>
        <w:tab/>
      </w:r>
      <w:r w:rsidRPr="00CF5AF1">
        <w:rPr>
          <w:b/>
          <w:bCs/>
          <w:color w:val="993366"/>
        </w:rPr>
        <w:t>ADDITIONAL</w:t>
      </w:r>
      <w:r w:rsidRPr="00D05A07">
        <w:rPr>
          <w:b/>
          <w:bCs/>
          <w:color w:val="993366"/>
        </w:rPr>
        <w:t xml:space="preserve"> INSTITUTION </w:t>
      </w:r>
      <w:r w:rsidRPr="00CF5AF1">
        <w:rPr>
          <w:b/>
          <w:bCs/>
          <w:color w:val="993366"/>
        </w:rPr>
        <w:t>SPECIFIC</w:t>
      </w:r>
      <w:r w:rsidRPr="00D05A07">
        <w:rPr>
          <w:b/>
          <w:bCs/>
          <w:color w:val="993366"/>
        </w:rPr>
        <w:t xml:space="preserve"> INFORMATION FOR VISIT</w:t>
      </w:r>
    </w:p>
    <w:p w14:paraId="1CBBFB44" w14:textId="77777777" w:rsidR="00D50A24" w:rsidRPr="00D05A07" w:rsidRDefault="00D50A24" w:rsidP="00EF13B7">
      <w:pPr>
        <w:rPr>
          <w:color w:val="993366"/>
          <w:spacing w:val="-3"/>
        </w:rPr>
      </w:pPr>
    </w:p>
    <w:p w14:paraId="72A31AE5" w14:textId="77777777" w:rsidR="00D50A24" w:rsidRPr="00D05A07" w:rsidRDefault="00D50A24" w:rsidP="00EF13B7">
      <w:pPr>
        <w:rPr>
          <w:color w:val="993366"/>
          <w:spacing w:val="-3"/>
        </w:rPr>
      </w:pPr>
      <w:r w:rsidRPr="00D05A07">
        <w:rPr>
          <w:color w:val="993366"/>
          <w:spacing w:val="-3"/>
        </w:rPr>
        <w:t>F1</w:t>
      </w:r>
      <w:r w:rsidRPr="00D05A07">
        <w:rPr>
          <w:color w:val="993366"/>
          <w:spacing w:val="-3"/>
        </w:rPr>
        <w:tab/>
      </w:r>
      <w:r w:rsidRPr="00D05A07">
        <w:rPr>
          <w:color w:val="993366"/>
          <w:spacing w:val="-3"/>
        </w:rPr>
        <w:tab/>
        <w:t>ADDITIONAL INFORMATION</w:t>
      </w:r>
    </w:p>
    <w:p w14:paraId="2960143F" w14:textId="77777777" w:rsidR="007C1546" w:rsidRDefault="007C1546" w:rsidP="00EF13B7">
      <w:pPr>
        <w:pBdr>
          <w:bottom w:val="single" w:sz="6" w:space="1" w:color="auto"/>
        </w:pBdr>
        <w:rPr>
          <w:color w:val="FF0000"/>
          <w:spacing w:val="-3"/>
        </w:rPr>
      </w:pPr>
    </w:p>
    <w:p w14:paraId="3980F9AA" w14:textId="77777777" w:rsidR="00CF5AF1" w:rsidRPr="005E5719" w:rsidRDefault="00CF5AF1" w:rsidP="00EF13B7">
      <w:pPr>
        <w:rPr>
          <w:b/>
          <w:bCs/>
          <w:color w:val="FF0000"/>
          <w:spacing w:val="-3"/>
        </w:rPr>
      </w:pPr>
    </w:p>
    <w:p w14:paraId="47629B6A" w14:textId="77777777" w:rsidR="00CF5AF1" w:rsidRPr="0082770B" w:rsidRDefault="00CF5AF1" w:rsidP="00CF5AF1">
      <w:pPr>
        <w:ind w:left="1440" w:hanging="1440"/>
        <w:rPr>
          <w:color w:val="C45911" w:themeColor="accent2" w:themeShade="BF"/>
          <w:spacing w:val="-3"/>
        </w:rPr>
      </w:pPr>
      <w:bookmarkStart w:id="8" w:name="_Hlk119576814"/>
      <w:r w:rsidRPr="0082770B">
        <w:rPr>
          <w:b/>
          <w:bCs/>
          <w:color w:val="C45911" w:themeColor="accent2" w:themeShade="BF"/>
          <w:spacing w:val="-3"/>
        </w:rPr>
        <w:t>SECTION G</w:t>
      </w:r>
      <w:r w:rsidRPr="0082770B">
        <w:rPr>
          <w:color w:val="C45911" w:themeColor="accent2" w:themeShade="BF"/>
          <w:spacing w:val="-3"/>
        </w:rPr>
        <w:tab/>
      </w:r>
      <w:r w:rsidRPr="0082770B">
        <w:rPr>
          <w:b/>
          <w:bCs/>
          <w:color w:val="C45911" w:themeColor="accent2" w:themeShade="BF"/>
        </w:rPr>
        <w:t>ADDITIONAL INFORMATION REQUIRED AT LEAST SIX WEEKS IN ADVANCE OF A VISIT</w:t>
      </w:r>
      <w:r w:rsidRPr="0082770B">
        <w:rPr>
          <w:color w:val="C45911" w:themeColor="accent2" w:themeShade="BF"/>
          <w:spacing w:val="-3"/>
        </w:rPr>
        <w:t xml:space="preserve"> </w:t>
      </w:r>
    </w:p>
    <w:p w14:paraId="6B740698" w14:textId="77777777" w:rsidR="00CF5AF1" w:rsidRPr="0082770B" w:rsidRDefault="00CF5AF1" w:rsidP="00CF5AF1">
      <w:pPr>
        <w:rPr>
          <w:color w:val="C45911" w:themeColor="accent2" w:themeShade="BF"/>
          <w:spacing w:val="-3"/>
        </w:rPr>
      </w:pPr>
    </w:p>
    <w:p w14:paraId="27AFE0CB" w14:textId="77777777" w:rsidR="005E5719" w:rsidRDefault="00CF5AF1" w:rsidP="00CF5AF1">
      <w:pPr>
        <w:rPr>
          <w:color w:val="993366"/>
          <w:spacing w:val="-3"/>
        </w:rPr>
      </w:pPr>
      <w:r w:rsidRPr="0082770B">
        <w:rPr>
          <w:color w:val="C45911" w:themeColor="accent2" w:themeShade="BF"/>
          <w:spacing w:val="-3"/>
        </w:rPr>
        <w:t xml:space="preserve">G1 </w:t>
      </w:r>
      <w:r w:rsidRPr="0082770B">
        <w:rPr>
          <w:color w:val="C45911" w:themeColor="accent2" w:themeShade="BF"/>
          <w:spacing w:val="-3"/>
        </w:rPr>
        <w:tab/>
      </w:r>
      <w:r w:rsidRPr="0082770B">
        <w:rPr>
          <w:color w:val="C45911" w:themeColor="accent2" w:themeShade="BF"/>
          <w:spacing w:val="-3"/>
        </w:rPr>
        <w:tab/>
        <w:t>ADDITIONAL INFORMATION</w:t>
      </w:r>
    </w:p>
    <w:p w14:paraId="4C67FA21" w14:textId="32B4D2F9" w:rsidR="005E5719" w:rsidRPr="005E5719" w:rsidRDefault="005E5719" w:rsidP="00CF5AF1">
      <w:pPr>
        <w:rPr>
          <w:b/>
          <w:bCs/>
          <w:color w:val="993366"/>
          <w:spacing w:val="-3"/>
        </w:rPr>
      </w:pPr>
      <w:r>
        <w:rPr>
          <w:b/>
          <w:bCs/>
          <w:color w:val="993366"/>
          <w:spacing w:val="-3"/>
        </w:rPr>
        <w:t>-------------------------------------------------------------------------------------------------------------------------------------------</w:t>
      </w:r>
    </w:p>
    <w:p w14:paraId="6B264954" w14:textId="77777777" w:rsidR="005E5719" w:rsidRDefault="005E5719" w:rsidP="005E5719">
      <w:pPr>
        <w:tabs>
          <w:tab w:val="left" w:pos="1125"/>
        </w:tabs>
        <w:rPr>
          <w:ins w:id="9" w:author="mmccaffrey@engc.org.uk" w:date="2022-11-07T09:23:00Z"/>
          <w:color w:val="993366"/>
          <w:sz w:val="20"/>
          <w:szCs w:val="20"/>
        </w:rPr>
      </w:pPr>
    </w:p>
    <w:p w14:paraId="6B4B4D69" w14:textId="6A4EC69C" w:rsidR="005E5719" w:rsidRPr="0082770B" w:rsidRDefault="005E5719" w:rsidP="005E5719">
      <w:pPr>
        <w:tabs>
          <w:tab w:val="left" w:pos="1125"/>
        </w:tabs>
        <w:rPr>
          <w:color w:val="2F5496" w:themeColor="accent1" w:themeShade="BF"/>
          <w:sz w:val="20"/>
          <w:szCs w:val="20"/>
        </w:rPr>
      </w:pPr>
      <w:r w:rsidRPr="0082770B">
        <w:rPr>
          <w:b/>
          <w:bCs/>
          <w:color w:val="2F5496" w:themeColor="accent1" w:themeShade="BF"/>
          <w:sz w:val="20"/>
          <w:szCs w:val="20"/>
        </w:rPr>
        <w:t>SECTION H</w:t>
      </w:r>
      <w:r w:rsidRPr="0082770B">
        <w:rPr>
          <w:b/>
          <w:bCs/>
          <w:color w:val="2F5496" w:themeColor="accent1" w:themeShade="BF"/>
          <w:sz w:val="20"/>
          <w:szCs w:val="20"/>
        </w:rPr>
        <w:tab/>
      </w:r>
      <w:r w:rsidRPr="0082770B">
        <w:rPr>
          <w:color w:val="2F5496" w:themeColor="accent1" w:themeShade="BF"/>
          <w:sz w:val="20"/>
          <w:szCs w:val="20"/>
        </w:rPr>
        <w:tab/>
        <w:t xml:space="preserve"> </w:t>
      </w:r>
      <w:r w:rsidRPr="0082770B">
        <w:rPr>
          <w:b/>
          <w:bCs/>
          <w:color w:val="2F5496" w:themeColor="accent1" w:themeShade="BF"/>
          <w:sz w:val="20"/>
          <w:szCs w:val="20"/>
        </w:rPr>
        <w:t>VIRTUAL TOUR REQUIRED AT LEAST 6 WEEKS IN ADVANCE OF A VIRTUAL VISIT</w:t>
      </w:r>
      <w:r w:rsidRPr="0082770B">
        <w:rPr>
          <w:color w:val="2F5496" w:themeColor="accent1" w:themeShade="BF"/>
          <w:sz w:val="20"/>
          <w:szCs w:val="20"/>
        </w:rPr>
        <w:t xml:space="preserve"> </w:t>
      </w:r>
    </w:p>
    <w:p w14:paraId="764BB00F" w14:textId="21837D3B" w:rsidR="00A6229B" w:rsidRPr="00A6229B" w:rsidRDefault="00C9695B">
      <w:pPr>
        <w:rPr>
          <w:color w:val="000080"/>
          <w:spacing w:val="-3"/>
        </w:rPr>
        <w:pPrChange w:id="10" w:author="mmccaffrey@engc.org.uk" w:date="2022-11-07T09:13:00Z">
          <w:pPr>
            <w:ind w:left="1440" w:hanging="1440"/>
          </w:pPr>
        </w:pPrChange>
      </w:pPr>
      <w:r w:rsidRPr="00406E2A">
        <w:rPr>
          <w:color w:val="FF0000"/>
          <w:spacing w:val="-3"/>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113" w:type="dxa"/>
          <w:bottom w:w="57" w:type="dxa"/>
          <w:right w:w="113" w:type="dxa"/>
        </w:tblCellMar>
        <w:tblLook w:val="0000" w:firstRow="0" w:lastRow="0" w:firstColumn="0" w:lastColumn="0" w:noHBand="0" w:noVBand="0"/>
      </w:tblPr>
      <w:tblGrid>
        <w:gridCol w:w="10632"/>
      </w:tblGrid>
      <w:tr w:rsidR="00C9695B" w14:paraId="44F9B054" w14:textId="77777777" w:rsidTr="00A6229B">
        <w:trPr>
          <w:trHeight w:val="340"/>
        </w:trPr>
        <w:tc>
          <w:tcPr>
            <w:tcW w:w="10632" w:type="dxa"/>
            <w:shd w:val="clear" w:color="auto" w:fill="D9D9D9"/>
            <w:vAlign w:val="center"/>
          </w:tcPr>
          <w:bookmarkEnd w:id="8"/>
          <w:p w14:paraId="50AE2CCE" w14:textId="77777777" w:rsidR="00C9695B" w:rsidRPr="00816D5B" w:rsidRDefault="00816D5B" w:rsidP="00EF13B7">
            <w:pPr>
              <w:rPr>
                <w:b/>
                <w:color w:val="000080"/>
              </w:rPr>
            </w:pPr>
            <w:r w:rsidRPr="00816D5B">
              <w:rPr>
                <w:b/>
                <w:color w:val="000080"/>
              </w:rPr>
              <w:lastRenderedPageBreak/>
              <w:t>SECTION A: GENERIC INFORMATION</w:t>
            </w:r>
          </w:p>
        </w:tc>
      </w:tr>
    </w:tbl>
    <w:p w14:paraId="39EE6A05" w14:textId="77777777" w:rsidR="00C9695B" w:rsidRDefault="00C9695B" w:rsidP="00EF13B7">
      <w:pPr>
        <w:rPr>
          <w:color w:val="000080"/>
          <w:spacing w:val="-3"/>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C9695B" w14:paraId="0B81BF39" w14:textId="77777777" w:rsidTr="00A6229B">
        <w:tc>
          <w:tcPr>
            <w:tcW w:w="10632" w:type="dxa"/>
            <w:shd w:val="pct15" w:color="auto" w:fill="FFFFFF"/>
          </w:tcPr>
          <w:p w14:paraId="0A66240D" w14:textId="77777777" w:rsidR="00C9695B" w:rsidRDefault="00C9695B" w:rsidP="00EF13B7">
            <w:pPr>
              <w:pBdr>
                <w:bottom w:val="single" w:sz="6" w:space="1" w:color="auto"/>
              </w:pBdr>
              <w:shd w:val="pct15" w:color="auto" w:fill="FFFFFF"/>
              <w:rPr>
                <w:rFonts w:ascii="Univers" w:hAnsi="Univers" w:cs="Univers"/>
                <w:color w:val="000080"/>
              </w:rPr>
            </w:pPr>
            <w:r>
              <w:rPr>
                <w:rFonts w:ascii="Univers" w:hAnsi="Univers" w:cs="Univers"/>
                <w:color w:val="000080"/>
              </w:rPr>
              <w:br w:type="page"/>
            </w:r>
            <w:r>
              <w:rPr>
                <w:b/>
                <w:bCs/>
                <w:color w:val="000080"/>
                <w:spacing w:val="-3"/>
              </w:rPr>
              <w:t>A1</w:t>
            </w:r>
            <w:r w:rsidR="0069784B">
              <w:rPr>
                <w:b/>
                <w:bCs/>
                <w:color w:val="000080"/>
                <w:spacing w:val="-3"/>
              </w:rPr>
              <w:tab/>
            </w:r>
            <w:r>
              <w:rPr>
                <w:b/>
                <w:bCs/>
                <w:color w:val="000080"/>
                <w:spacing w:val="-3"/>
              </w:rPr>
              <w:t>GENERAL INFORMATION</w:t>
            </w:r>
          </w:p>
        </w:tc>
      </w:tr>
    </w:tbl>
    <w:p w14:paraId="0B919F8A" w14:textId="77777777" w:rsidR="00C9695B" w:rsidRPr="00D05A07" w:rsidRDefault="00C9695B" w:rsidP="00EF13B7">
      <w:pPr>
        <w:tabs>
          <w:tab w:val="left" w:pos="0"/>
        </w:tabs>
        <w:rPr>
          <w:color w:val="000080"/>
          <w:sz w:val="20"/>
          <w:szCs w:val="20"/>
        </w:rPr>
      </w:pPr>
    </w:p>
    <w:p w14:paraId="6CA21C97" w14:textId="77777777" w:rsidR="00E43800" w:rsidRPr="00D05A07" w:rsidRDefault="00E43800" w:rsidP="00EF13B7">
      <w:pPr>
        <w:pStyle w:val="EndnoteText"/>
        <w:rPr>
          <w:b/>
          <w:color w:val="000080"/>
        </w:rPr>
      </w:pPr>
      <w:r w:rsidRPr="00D05A07">
        <w:rPr>
          <w:b/>
          <w:color w:val="000080"/>
        </w:rPr>
        <w:t>A1.1</w:t>
      </w:r>
      <w:r w:rsidRPr="00D05A07">
        <w:rPr>
          <w:b/>
          <w:color w:val="000080"/>
        </w:rPr>
        <w:tab/>
        <w:t>General Details</w:t>
      </w:r>
    </w:p>
    <w:tbl>
      <w:tblPr>
        <w:tblW w:w="106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5953"/>
      </w:tblGrid>
      <w:tr w:rsidR="000E3983" w:rsidRPr="00D05A07" w14:paraId="3DA32CD2" w14:textId="77777777" w:rsidTr="00816D5B">
        <w:trPr>
          <w:cantSplit/>
          <w:trHeight w:val="737"/>
        </w:trPr>
        <w:tc>
          <w:tcPr>
            <w:tcW w:w="4703" w:type="dxa"/>
            <w:vAlign w:val="center"/>
          </w:tcPr>
          <w:p w14:paraId="222FB42F" w14:textId="77777777" w:rsidR="000E3983" w:rsidRPr="00D05A07" w:rsidRDefault="000E3983" w:rsidP="00EF13B7">
            <w:pPr>
              <w:pStyle w:val="Header"/>
              <w:tabs>
                <w:tab w:val="clear" w:pos="4153"/>
                <w:tab w:val="clear" w:pos="8306"/>
              </w:tabs>
              <w:rPr>
                <w:b/>
                <w:color w:val="000080"/>
              </w:rPr>
            </w:pPr>
            <w:r w:rsidRPr="00816D5B">
              <w:rPr>
                <w:color w:val="000080"/>
              </w:rPr>
              <w:t xml:space="preserve">Name and Address of </w:t>
            </w:r>
            <w:r w:rsidR="00903524" w:rsidRPr="00816D5B">
              <w:rPr>
                <w:color w:val="000080"/>
              </w:rPr>
              <w:t>Educational Institution</w:t>
            </w:r>
          </w:p>
        </w:tc>
        <w:tc>
          <w:tcPr>
            <w:tcW w:w="5953" w:type="dxa"/>
            <w:shd w:val="clear" w:color="auto" w:fill="E0E0E0"/>
            <w:vAlign w:val="center"/>
          </w:tcPr>
          <w:p w14:paraId="1B203522" w14:textId="77777777" w:rsidR="000E3983" w:rsidRPr="00D05A07" w:rsidRDefault="000E3983" w:rsidP="00EF13B7">
            <w:pPr>
              <w:pStyle w:val="Heading1"/>
              <w:spacing w:after="60"/>
              <w:jc w:val="left"/>
              <w:rPr>
                <w:rFonts w:ascii="Arial" w:hAnsi="Arial" w:cs="Arial"/>
                <w:bCs w:val="0"/>
                <w:color w:val="000080"/>
              </w:rPr>
            </w:pPr>
          </w:p>
        </w:tc>
      </w:tr>
      <w:tr w:rsidR="000E3983" w:rsidRPr="00D05A07" w14:paraId="6F67E252" w14:textId="77777777" w:rsidTr="00816D5B">
        <w:trPr>
          <w:cantSplit/>
          <w:trHeight w:val="737"/>
        </w:trPr>
        <w:tc>
          <w:tcPr>
            <w:tcW w:w="4703" w:type="dxa"/>
            <w:vAlign w:val="center"/>
          </w:tcPr>
          <w:p w14:paraId="37FB5B77" w14:textId="77777777" w:rsidR="000E3983" w:rsidRPr="00D05A07" w:rsidRDefault="000E3983" w:rsidP="00EF13B7">
            <w:pPr>
              <w:pStyle w:val="Header"/>
              <w:tabs>
                <w:tab w:val="clear" w:pos="4153"/>
                <w:tab w:val="clear" w:pos="8306"/>
              </w:tabs>
              <w:rPr>
                <w:b/>
                <w:color w:val="000080"/>
              </w:rPr>
            </w:pPr>
            <w:r w:rsidRPr="00816D5B">
              <w:rPr>
                <w:color w:val="000080"/>
              </w:rPr>
              <w:t>Department</w:t>
            </w:r>
            <w:r w:rsidR="00903524" w:rsidRPr="00816D5B">
              <w:rPr>
                <w:color w:val="000080"/>
              </w:rPr>
              <w:t>/School</w:t>
            </w:r>
          </w:p>
        </w:tc>
        <w:tc>
          <w:tcPr>
            <w:tcW w:w="5953" w:type="dxa"/>
            <w:shd w:val="clear" w:color="auto" w:fill="E0E0E0"/>
            <w:vAlign w:val="center"/>
          </w:tcPr>
          <w:p w14:paraId="40F0C2A4" w14:textId="77777777" w:rsidR="000E3983" w:rsidRPr="00D05A07" w:rsidRDefault="000E3983" w:rsidP="00EF13B7">
            <w:pPr>
              <w:pStyle w:val="Heading1"/>
              <w:spacing w:after="60"/>
              <w:jc w:val="left"/>
              <w:rPr>
                <w:rFonts w:ascii="Arial" w:hAnsi="Arial" w:cs="Arial"/>
                <w:bCs w:val="0"/>
                <w:color w:val="000080"/>
              </w:rPr>
            </w:pPr>
          </w:p>
        </w:tc>
      </w:tr>
      <w:tr w:rsidR="000E3983" w:rsidRPr="00D05A07" w14:paraId="10F1CAB9" w14:textId="77777777" w:rsidTr="00816D5B">
        <w:trPr>
          <w:cantSplit/>
          <w:trHeight w:val="737"/>
        </w:trPr>
        <w:tc>
          <w:tcPr>
            <w:tcW w:w="4703" w:type="dxa"/>
            <w:vAlign w:val="center"/>
          </w:tcPr>
          <w:p w14:paraId="7F624E55" w14:textId="77777777" w:rsidR="000E3983" w:rsidRPr="00D05A07" w:rsidRDefault="000E3983" w:rsidP="00EF13B7">
            <w:pPr>
              <w:pStyle w:val="Header"/>
              <w:tabs>
                <w:tab w:val="clear" w:pos="4153"/>
                <w:tab w:val="clear" w:pos="8306"/>
              </w:tabs>
              <w:rPr>
                <w:color w:val="000080"/>
              </w:rPr>
            </w:pPr>
            <w:r>
              <w:rPr>
                <w:color w:val="000080"/>
              </w:rPr>
              <w:t xml:space="preserve">Name and email of </w:t>
            </w:r>
            <w:r w:rsidRPr="00D05A07">
              <w:rPr>
                <w:color w:val="000080"/>
              </w:rPr>
              <w:t>Head(s) of Department</w:t>
            </w:r>
            <w:r w:rsidRPr="00490F3D">
              <w:rPr>
                <w:color w:val="000080"/>
                <w:vertAlign w:val="superscript"/>
              </w:rPr>
              <w:t xml:space="preserve">1 </w:t>
            </w:r>
          </w:p>
        </w:tc>
        <w:tc>
          <w:tcPr>
            <w:tcW w:w="5953" w:type="dxa"/>
            <w:shd w:val="clear" w:color="auto" w:fill="E0E0E0"/>
            <w:vAlign w:val="center"/>
          </w:tcPr>
          <w:p w14:paraId="79641E78" w14:textId="77777777" w:rsidR="000E3983" w:rsidRPr="00A6229B" w:rsidRDefault="000E3983" w:rsidP="00EF13B7">
            <w:pPr>
              <w:pStyle w:val="Heading1"/>
              <w:spacing w:after="60"/>
              <w:jc w:val="left"/>
              <w:rPr>
                <w:rFonts w:ascii="Arial" w:hAnsi="Arial" w:cs="Arial"/>
                <w:bCs w:val="0"/>
                <w:color w:val="000080"/>
              </w:rPr>
            </w:pPr>
          </w:p>
        </w:tc>
      </w:tr>
      <w:tr w:rsidR="000E3983" w:rsidRPr="00D05A07" w14:paraId="44E7F006" w14:textId="77777777" w:rsidTr="00816D5B">
        <w:trPr>
          <w:cantSplit/>
          <w:trHeight w:val="1013"/>
        </w:trPr>
        <w:tc>
          <w:tcPr>
            <w:tcW w:w="4703" w:type="dxa"/>
            <w:vAlign w:val="center"/>
          </w:tcPr>
          <w:p w14:paraId="26FAC8B1" w14:textId="77777777" w:rsidR="000E3983" w:rsidRPr="00D05A07" w:rsidRDefault="000E3983" w:rsidP="00EF13B7">
            <w:pPr>
              <w:pStyle w:val="Header"/>
              <w:tabs>
                <w:tab w:val="clear" w:pos="4153"/>
                <w:tab w:val="clear" w:pos="8306"/>
              </w:tabs>
              <w:rPr>
                <w:color w:val="000080"/>
              </w:rPr>
            </w:pPr>
            <w:r>
              <w:rPr>
                <w:color w:val="000080"/>
              </w:rPr>
              <w:t xml:space="preserve">Name, email and telephone number of </w:t>
            </w:r>
            <w:r w:rsidRPr="00D05A07">
              <w:rPr>
                <w:color w:val="000080"/>
              </w:rPr>
              <w:t>Member of Staff responsible for submission</w:t>
            </w:r>
            <w:r w:rsidRPr="00490F3D">
              <w:rPr>
                <w:color w:val="000080"/>
                <w:vertAlign w:val="superscript"/>
              </w:rPr>
              <w:t>2</w:t>
            </w:r>
          </w:p>
        </w:tc>
        <w:tc>
          <w:tcPr>
            <w:tcW w:w="5953" w:type="dxa"/>
            <w:shd w:val="clear" w:color="auto" w:fill="E0E0E0"/>
            <w:vAlign w:val="center"/>
          </w:tcPr>
          <w:p w14:paraId="7DF1EB97" w14:textId="77777777" w:rsidR="000E3983" w:rsidRPr="00A6229B" w:rsidRDefault="000E3983" w:rsidP="00EF13B7">
            <w:pPr>
              <w:pStyle w:val="Heading1"/>
              <w:spacing w:after="60"/>
              <w:jc w:val="left"/>
              <w:rPr>
                <w:rFonts w:ascii="Arial" w:hAnsi="Arial" w:cs="Arial"/>
                <w:bCs w:val="0"/>
                <w:color w:val="000080"/>
              </w:rPr>
            </w:pPr>
          </w:p>
        </w:tc>
      </w:tr>
      <w:tr w:rsidR="00D43D2E" w:rsidRPr="00D05A07" w14:paraId="5B995264" w14:textId="77777777" w:rsidTr="00816D5B">
        <w:trPr>
          <w:cantSplit/>
          <w:trHeight w:val="737"/>
        </w:trPr>
        <w:tc>
          <w:tcPr>
            <w:tcW w:w="4703" w:type="dxa"/>
            <w:vAlign w:val="center"/>
          </w:tcPr>
          <w:p w14:paraId="10EFECE0" w14:textId="77777777" w:rsidR="00D43D2E" w:rsidRPr="003F1D3B" w:rsidRDefault="00D43D2E" w:rsidP="00EF13B7">
            <w:pPr>
              <w:pStyle w:val="Header"/>
              <w:tabs>
                <w:tab w:val="clear" w:pos="4153"/>
                <w:tab w:val="clear" w:pos="8306"/>
              </w:tabs>
              <w:rPr>
                <w:color w:val="000080"/>
              </w:rPr>
            </w:pPr>
            <w:r w:rsidRPr="006130AF">
              <w:rPr>
                <w:color w:val="000080"/>
              </w:rPr>
              <w:t xml:space="preserve">Name and </w:t>
            </w:r>
            <w:r w:rsidR="003F1D3B">
              <w:rPr>
                <w:color w:val="000080"/>
              </w:rPr>
              <w:t>e</w:t>
            </w:r>
            <w:r w:rsidRPr="006130AF">
              <w:rPr>
                <w:color w:val="000080"/>
              </w:rPr>
              <w:t>mail address for Vice Chancellor</w:t>
            </w:r>
            <w:r w:rsidR="00490F3D" w:rsidRPr="00490F3D">
              <w:rPr>
                <w:color w:val="000080"/>
                <w:vertAlign w:val="superscript"/>
              </w:rPr>
              <w:t>3</w:t>
            </w:r>
          </w:p>
        </w:tc>
        <w:tc>
          <w:tcPr>
            <w:tcW w:w="5953" w:type="dxa"/>
            <w:shd w:val="clear" w:color="auto" w:fill="E0E0E0"/>
            <w:vAlign w:val="center"/>
          </w:tcPr>
          <w:p w14:paraId="5F5F06EB" w14:textId="77777777" w:rsidR="000E3983" w:rsidRPr="00A6229B" w:rsidRDefault="000E3983" w:rsidP="00EF13B7">
            <w:pPr>
              <w:pStyle w:val="Heading1"/>
              <w:spacing w:after="60"/>
              <w:jc w:val="left"/>
              <w:rPr>
                <w:rFonts w:ascii="Arial" w:hAnsi="Arial" w:cs="Arial"/>
                <w:bCs w:val="0"/>
                <w:color w:val="000080"/>
              </w:rPr>
            </w:pPr>
          </w:p>
        </w:tc>
      </w:tr>
      <w:tr w:rsidR="00E43800" w:rsidRPr="00D05A07" w14:paraId="475FDB90" w14:textId="77777777" w:rsidTr="00816D5B">
        <w:trPr>
          <w:cantSplit/>
          <w:trHeight w:val="737"/>
        </w:trPr>
        <w:tc>
          <w:tcPr>
            <w:tcW w:w="4703" w:type="dxa"/>
            <w:vAlign w:val="center"/>
          </w:tcPr>
          <w:p w14:paraId="23FAAB2F" w14:textId="77777777" w:rsidR="00DC77E7" w:rsidRPr="00DC77E7" w:rsidRDefault="00903524" w:rsidP="00EF13B7">
            <w:pPr>
              <w:pStyle w:val="Header"/>
              <w:tabs>
                <w:tab w:val="clear" w:pos="4153"/>
                <w:tab w:val="clear" w:pos="8306"/>
              </w:tabs>
              <w:rPr>
                <w:color w:val="000080"/>
                <w:vertAlign w:val="superscript"/>
              </w:rPr>
            </w:pPr>
            <w:r>
              <w:rPr>
                <w:color w:val="000080"/>
              </w:rPr>
              <w:t>Agreed</w:t>
            </w:r>
            <w:r w:rsidR="00E43800" w:rsidRPr="00D05A07">
              <w:rPr>
                <w:color w:val="000080"/>
              </w:rPr>
              <w:t xml:space="preserve"> </w:t>
            </w:r>
            <w:r w:rsidR="00A833E3">
              <w:rPr>
                <w:color w:val="000080"/>
              </w:rPr>
              <w:t>d</w:t>
            </w:r>
            <w:r>
              <w:rPr>
                <w:color w:val="000080"/>
              </w:rPr>
              <w:t>ate</w:t>
            </w:r>
            <w:r w:rsidR="008703A7">
              <w:rPr>
                <w:color w:val="000080"/>
              </w:rPr>
              <w:t xml:space="preserve"> for </w:t>
            </w:r>
            <w:r w:rsidR="00E43800" w:rsidRPr="00D05A07">
              <w:rPr>
                <w:color w:val="000080"/>
              </w:rPr>
              <w:t>visit</w:t>
            </w:r>
            <w:r w:rsidR="00490F3D" w:rsidRPr="00490F3D">
              <w:rPr>
                <w:color w:val="000080"/>
                <w:vertAlign w:val="superscript"/>
              </w:rPr>
              <w:t>4</w:t>
            </w:r>
          </w:p>
        </w:tc>
        <w:tc>
          <w:tcPr>
            <w:tcW w:w="5953" w:type="dxa"/>
            <w:shd w:val="clear" w:color="auto" w:fill="E0E0E0"/>
            <w:vAlign w:val="center"/>
          </w:tcPr>
          <w:p w14:paraId="6285F048" w14:textId="77777777" w:rsidR="00DC77E7" w:rsidRPr="00A6229B" w:rsidRDefault="00DC77E7" w:rsidP="00EF13B7">
            <w:pPr>
              <w:pStyle w:val="Heading1"/>
              <w:spacing w:after="60"/>
              <w:jc w:val="left"/>
              <w:rPr>
                <w:rFonts w:ascii="Arial" w:hAnsi="Arial" w:cs="Arial"/>
                <w:bCs w:val="0"/>
                <w:color w:val="000080"/>
              </w:rPr>
            </w:pPr>
          </w:p>
        </w:tc>
      </w:tr>
    </w:tbl>
    <w:p w14:paraId="4377023F" w14:textId="77777777" w:rsidR="003C3E57" w:rsidRDefault="003C3E57" w:rsidP="00EF13B7">
      <w:pPr>
        <w:jc w:val="both"/>
        <w:rPr>
          <w:color w:val="000080"/>
          <w:sz w:val="16"/>
          <w:szCs w:val="16"/>
        </w:rPr>
      </w:pPr>
    </w:p>
    <w:p w14:paraId="479E0A0C" w14:textId="77777777" w:rsidR="00E43800" w:rsidRPr="00D05A07" w:rsidRDefault="00E43800" w:rsidP="00EF13B7">
      <w:pPr>
        <w:jc w:val="both"/>
        <w:rPr>
          <w:color w:val="000080"/>
          <w:sz w:val="16"/>
          <w:szCs w:val="16"/>
        </w:rPr>
      </w:pPr>
      <w:r w:rsidRPr="00C843AA">
        <w:rPr>
          <w:color w:val="000080"/>
          <w:sz w:val="16"/>
          <w:szCs w:val="16"/>
        </w:rPr>
        <w:t>1</w:t>
      </w:r>
      <w:r w:rsidRPr="00C843AA">
        <w:rPr>
          <w:color w:val="000080"/>
          <w:sz w:val="16"/>
          <w:szCs w:val="16"/>
        </w:rPr>
        <w:tab/>
        <w:t xml:space="preserve">For joint degrees, </w:t>
      </w:r>
      <w:r w:rsidR="00F24AF3">
        <w:rPr>
          <w:color w:val="000080"/>
          <w:sz w:val="16"/>
          <w:szCs w:val="16"/>
        </w:rPr>
        <w:t>provide</w:t>
      </w:r>
      <w:r w:rsidRPr="00C843AA">
        <w:rPr>
          <w:color w:val="000080"/>
          <w:sz w:val="16"/>
          <w:szCs w:val="16"/>
        </w:rPr>
        <w:t xml:space="preserve"> the names</w:t>
      </w:r>
      <w:r w:rsidRPr="00D05A07">
        <w:rPr>
          <w:color w:val="000080"/>
          <w:sz w:val="16"/>
          <w:szCs w:val="16"/>
        </w:rPr>
        <w:t xml:space="preserve"> of all heads and departments and their email addresses</w:t>
      </w:r>
      <w:r w:rsidR="001C2FB6">
        <w:rPr>
          <w:color w:val="000080"/>
          <w:sz w:val="16"/>
          <w:szCs w:val="16"/>
        </w:rPr>
        <w:t>.</w:t>
      </w:r>
    </w:p>
    <w:p w14:paraId="14F43C10" w14:textId="77777777" w:rsidR="00E43800" w:rsidRDefault="00E43800" w:rsidP="00EF13B7">
      <w:pPr>
        <w:jc w:val="both"/>
        <w:rPr>
          <w:color w:val="000080"/>
          <w:sz w:val="16"/>
          <w:szCs w:val="16"/>
        </w:rPr>
      </w:pPr>
      <w:r w:rsidRPr="00D05A07">
        <w:rPr>
          <w:color w:val="000080"/>
          <w:sz w:val="16"/>
          <w:szCs w:val="16"/>
        </w:rPr>
        <w:t>2</w:t>
      </w:r>
      <w:r w:rsidRPr="00D05A07">
        <w:rPr>
          <w:color w:val="000080"/>
          <w:sz w:val="16"/>
          <w:szCs w:val="16"/>
        </w:rPr>
        <w:tab/>
        <w:t>Include name, email and telephone</w:t>
      </w:r>
      <w:r w:rsidR="001C2FB6">
        <w:rPr>
          <w:color w:val="000080"/>
          <w:sz w:val="16"/>
          <w:szCs w:val="16"/>
        </w:rPr>
        <w:t xml:space="preserve"> number.</w:t>
      </w:r>
    </w:p>
    <w:p w14:paraId="78B0F326" w14:textId="5E93B91C" w:rsidR="00D43D2E" w:rsidRPr="00C843AA" w:rsidDel="00036799" w:rsidRDefault="00D43D2E" w:rsidP="00EF13B7">
      <w:pPr>
        <w:jc w:val="both"/>
        <w:rPr>
          <w:del w:id="11" w:author="mmccaffrey@engc.org.uk" w:date="2022-10-25T16:20:00Z"/>
          <w:color w:val="000080"/>
          <w:sz w:val="16"/>
          <w:szCs w:val="16"/>
        </w:rPr>
      </w:pPr>
    </w:p>
    <w:p w14:paraId="376CE1A1" w14:textId="2EFE2B17" w:rsidR="0088348E" w:rsidRPr="00C843AA" w:rsidRDefault="00036799" w:rsidP="00EF13B7">
      <w:pPr>
        <w:ind w:left="720" w:hanging="720"/>
        <w:jc w:val="both"/>
        <w:rPr>
          <w:color w:val="000080"/>
          <w:sz w:val="16"/>
          <w:szCs w:val="16"/>
        </w:rPr>
      </w:pPr>
      <w:r>
        <w:rPr>
          <w:color w:val="000080"/>
          <w:sz w:val="16"/>
          <w:szCs w:val="16"/>
        </w:rPr>
        <w:t>3</w:t>
      </w:r>
      <w:r w:rsidR="0088348E" w:rsidRPr="00C843AA">
        <w:rPr>
          <w:color w:val="000080"/>
          <w:sz w:val="16"/>
          <w:szCs w:val="16"/>
        </w:rPr>
        <w:tab/>
      </w:r>
      <w:r w:rsidR="00E32AEF">
        <w:rPr>
          <w:color w:val="000080"/>
          <w:sz w:val="16"/>
          <w:szCs w:val="16"/>
        </w:rPr>
        <w:t>Ideally, 18</w:t>
      </w:r>
      <w:r w:rsidR="0088348E" w:rsidRPr="00C843AA">
        <w:rPr>
          <w:color w:val="000080"/>
          <w:sz w:val="16"/>
          <w:szCs w:val="16"/>
        </w:rPr>
        <w:t xml:space="preserve"> month</w:t>
      </w:r>
      <w:r w:rsidR="00823AD7">
        <w:rPr>
          <w:color w:val="000080"/>
          <w:sz w:val="16"/>
          <w:szCs w:val="16"/>
        </w:rPr>
        <w:t>s</w:t>
      </w:r>
      <w:r w:rsidR="00A62BAC">
        <w:rPr>
          <w:color w:val="000080"/>
          <w:sz w:val="16"/>
          <w:szCs w:val="16"/>
        </w:rPr>
        <w:t>’</w:t>
      </w:r>
      <w:r w:rsidR="0088348E" w:rsidRPr="00C843AA">
        <w:rPr>
          <w:color w:val="000080"/>
          <w:sz w:val="16"/>
          <w:szCs w:val="16"/>
        </w:rPr>
        <w:t xml:space="preserve"> notice</w:t>
      </w:r>
      <w:r w:rsidR="00823AD7">
        <w:rPr>
          <w:color w:val="000080"/>
          <w:sz w:val="16"/>
          <w:szCs w:val="16"/>
        </w:rPr>
        <w:t xml:space="preserve"> </w:t>
      </w:r>
      <w:r w:rsidR="00E32AEF">
        <w:rPr>
          <w:color w:val="000080"/>
          <w:sz w:val="16"/>
          <w:szCs w:val="16"/>
        </w:rPr>
        <w:t>should be given</w:t>
      </w:r>
      <w:r w:rsidR="00A833E3">
        <w:rPr>
          <w:color w:val="000080"/>
          <w:sz w:val="16"/>
          <w:szCs w:val="16"/>
        </w:rPr>
        <w:t xml:space="preserve"> and visits take place over two consecutive days (not Mondays or Fridays)</w:t>
      </w:r>
      <w:r w:rsidR="0088348E" w:rsidRPr="00C843AA">
        <w:rPr>
          <w:color w:val="000080"/>
          <w:sz w:val="16"/>
          <w:szCs w:val="16"/>
        </w:rPr>
        <w:t>; students</w:t>
      </w:r>
      <w:r w:rsidR="00823AD7">
        <w:rPr>
          <w:color w:val="000080"/>
          <w:sz w:val="16"/>
          <w:szCs w:val="16"/>
        </w:rPr>
        <w:t xml:space="preserve"> and industrial advisory board</w:t>
      </w:r>
      <w:r w:rsidR="00A62BAC">
        <w:rPr>
          <w:color w:val="000080"/>
          <w:sz w:val="16"/>
          <w:szCs w:val="16"/>
        </w:rPr>
        <w:t>/committee</w:t>
      </w:r>
      <w:r w:rsidR="00823AD7">
        <w:rPr>
          <w:color w:val="000080"/>
          <w:sz w:val="16"/>
          <w:szCs w:val="16"/>
        </w:rPr>
        <w:t xml:space="preserve"> members</w:t>
      </w:r>
      <w:r w:rsidR="0088348E" w:rsidRPr="00C843AA">
        <w:rPr>
          <w:color w:val="000080"/>
          <w:sz w:val="16"/>
          <w:szCs w:val="16"/>
        </w:rPr>
        <w:t xml:space="preserve"> </w:t>
      </w:r>
      <w:r w:rsidR="00A62BAC">
        <w:rPr>
          <w:color w:val="000080"/>
          <w:sz w:val="16"/>
          <w:szCs w:val="16"/>
        </w:rPr>
        <w:t>must</w:t>
      </w:r>
      <w:r w:rsidR="0088348E" w:rsidRPr="00C843AA">
        <w:rPr>
          <w:color w:val="000080"/>
          <w:sz w:val="16"/>
          <w:szCs w:val="16"/>
        </w:rPr>
        <w:t xml:space="preserve"> be available to meet </w:t>
      </w:r>
      <w:r w:rsidR="00A62BAC">
        <w:rPr>
          <w:color w:val="000080"/>
          <w:sz w:val="16"/>
          <w:szCs w:val="16"/>
        </w:rPr>
        <w:t xml:space="preserve">with </w:t>
      </w:r>
      <w:r w:rsidR="0088348E" w:rsidRPr="00C843AA">
        <w:rPr>
          <w:color w:val="000080"/>
          <w:sz w:val="16"/>
          <w:szCs w:val="16"/>
        </w:rPr>
        <w:t>the panel</w:t>
      </w:r>
      <w:r w:rsidR="00A62BAC">
        <w:rPr>
          <w:color w:val="000080"/>
          <w:sz w:val="16"/>
          <w:szCs w:val="16"/>
        </w:rPr>
        <w:t xml:space="preserve">. </w:t>
      </w:r>
      <w:r w:rsidR="00903524">
        <w:rPr>
          <w:color w:val="000080"/>
          <w:sz w:val="16"/>
          <w:szCs w:val="16"/>
        </w:rPr>
        <w:t>The</w:t>
      </w:r>
      <w:r w:rsidR="00487427">
        <w:rPr>
          <w:color w:val="000080"/>
          <w:sz w:val="16"/>
          <w:szCs w:val="16"/>
        </w:rPr>
        <w:t xml:space="preserve"> EAB Secretariat </w:t>
      </w:r>
      <w:r w:rsidR="00903524">
        <w:rPr>
          <w:color w:val="000080"/>
          <w:sz w:val="16"/>
          <w:szCs w:val="16"/>
        </w:rPr>
        <w:t xml:space="preserve">will confirm the agreed visit </w:t>
      </w:r>
      <w:r w:rsidR="00487427">
        <w:rPr>
          <w:color w:val="000080"/>
          <w:sz w:val="16"/>
          <w:szCs w:val="16"/>
        </w:rPr>
        <w:t>date</w:t>
      </w:r>
      <w:r w:rsidR="00903524">
        <w:rPr>
          <w:color w:val="000080"/>
          <w:sz w:val="16"/>
          <w:szCs w:val="16"/>
        </w:rPr>
        <w:t xml:space="preserve"> with the educational institution after receipt and consideration of EAB Form ACC1 – Initial Data Form by the PEIs</w:t>
      </w:r>
      <w:r w:rsidR="00487427">
        <w:rPr>
          <w:color w:val="000080"/>
          <w:sz w:val="16"/>
          <w:szCs w:val="16"/>
        </w:rPr>
        <w:t>.</w:t>
      </w:r>
    </w:p>
    <w:p w14:paraId="6718BBD2" w14:textId="77777777" w:rsidR="0088348E" w:rsidRPr="00C843AA" w:rsidRDefault="0088348E" w:rsidP="00EF13B7">
      <w:pPr>
        <w:jc w:val="both"/>
        <w:rPr>
          <w:color w:val="000080"/>
          <w:sz w:val="16"/>
          <w:szCs w:val="16"/>
        </w:rPr>
      </w:pPr>
    </w:p>
    <w:p w14:paraId="3AEA5B6E" w14:textId="77777777" w:rsidR="00C067A3" w:rsidRDefault="00E43800" w:rsidP="00EF13B7">
      <w:pPr>
        <w:tabs>
          <w:tab w:val="left" w:pos="0"/>
        </w:tabs>
        <w:spacing w:after="120"/>
        <w:ind w:right="68"/>
        <w:rPr>
          <w:b/>
          <w:color w:val="000080"/>
        </w:rPr>
      </w:pPr>
      <w:r w:rsidRPr="00C843AA">
        <w:rPr>
          <w:b/>
          <w:color w:val="000080"/>
        </w:rPr>
        <w:t>A1.2</w:t>
      </w:r>
      <w:r w:rsidRPr="00C843AA">
        <w:rPr>
          <w:b/>
          <w:color w:val="000080"/>
        </w:rPr>
        <w:tab/>
        <w:t>Programme Details</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833"/>
        <w:gridCol w:w="1394"/>
        <w:gridCol w:w="1412"/>
        <w:gridCol w:w="1339"/>
        <w:gridCol w:w="1517"/>
        <w:gridCol w:w="1359"/>
        <w:gridCol w:w="1489"/>
      </w:tblGrid>
      <w:tr w:rsidR="004522A8" w:rsidRPr="00211DFC" w14:paraId="33CA7C96" w14:textId="77777777" w:rsidTr="004522A8">
        <w:trPr>
          <w:trHeight w:val="899"/>
        </w:trPr>
        <w:tc>
          <w:tcPr>
            <w:tcW w:w="886" w:type="pct"/>
            <w:shd w:val="clear" w:color="auto" w:fill="E0E0E0"/>
            <w:vAlign w:val="center"/>
          </w:tcPr>
          <w:p w14:paraId="4BC25344" w14:textId="77777777" w:rsidR="0066110F" w:rsidRPr="00040C79" w:rsidRDefault="0066110F" w:rsidP="00EF13B7">
            <w:pPr>
              <w:tabs>
                <w:tab w:val="left" w:pos="-426"/>
              </w:tabs>
              <w:spacing w:after="120"/>
              <w:ind w:right="68"/>
              <w:jc w:val="center"/>
              <w:rPr>
                <w:b/>
                <w:bCs/>
                <w:color w:val="000080"/>
                <w:sz w:val="20"/>
              </w:rPr>
            </w:pPr>
            <w:r w:rsidRPr="00040C79">
              <w:rPr>
                <w:b/>
                <w:bCs/>
                <w:color w:val="000080"/>
                <w:sz w:val="20"/>
              </w:rPr>
              <w:t>Award and ProgrammeTitle</w:t>
            </w:r>
            <w:r w:rsidRPr="00040C79">
              <w:rPr>
                <w:b/>
                <w:bCs/>
                <w:color w:val="000080"/>
                <w:sz w:val="20"/>
                <w:vertAlign w:val="superscript"/>
              </w:rPr>
              <w:t>5</w:t>
            </w:r>
          </w:p>
        </w:tc>
        <w:tc>
          <w:tcPr>
            <w:tcW w:w="674" w:type="pct"/>
            <w:shd w:val="clear" w:color="auto" w:fill="E0E0E0"/>
            <w:vAlign w:val="center"/>
          </w:tcPr>
          <w:p w14:paraId="79013C67" w14:textId="77777777" w:rsidR="0066110F" w:rsidRPr="00040C79" w:rsidRDefault="0066110F" w:rsidP="00EF13B7">
            <w:pPr>
              <w:tabs>
                <w:tab w:val="left" w:pos="-426"/>
              </w:tabs>
              <w:spacing w:after="120"/>
              <w:ind w:right="68"/>
              <w:jc w:val="center"/>
              <w:rPr>
                <w:b/>
                <w:bCs/>
                <w:color w:val="000080"/>
                <w:sz w:val="20"/>
              </w:rPr>
            </w:pPr>
            <w:r w:rsidRPr="00040C79">
              <w:rPr>
                <w:b/>
                <w:bCs/>
                <w:color w:val="000080"/>
                <w:sz w:val="20"/>
              </w:rPr>
              <w:t>Engineering Council reference number</w:t>
            </w:r>
            <w:r w:rsidRPr="00040C79">
              <w:rPr>
                <w:b/>
                <w:bCs/>
                <w:color w:val="000080"/>
                <w:sz w:val="20"/>
                <w:vertAlign w:val="superscript"/>
              </w:rPr>
              <w:t>6</w:t>
            </w:r>
          </w:p>
        </w:tc>
        <w:tc>
          <w:tcPr>
            <w:tcW w:w="699" w:type="pct"/>
            <w:shd w:val="clear" w:color="auto" w:fill="E0E0E0"/>
            <w:vAlign w:val="center"/>
          </w:tcPr>
          <w:p w14:paraId="3F77406B" w14:textId="12F06923" w:rsidR="0066110F" w:rsidRPr="00040C79" w:rsidRDefault="0066110F" w:rsidP="00EF13B7">
            <w:pPr>
              <w:jc w:val="center"/>
              <w:rPr>
                <w:b/>
                <w:bCs/>
                <w:color w:val="000080"/>
                <w:sz w:val="20"/>
              </w:rPr>
            </w:pPr>
            <w:r w:rsidRPr="00040C79">
              <w:rPr>
                <w:b/>
                <w:bCs/>
                <w:color w:val="000080"/>
                <w:sz w:val="20"/>
              </w:rPr>
              <w:t xml:space="preserve">Mode </w:t>
            </w:r>
            <w:r>
              <w:rPr>
                <w:b/>
                <w:bCs/>
                <w:color w:val="000080"/>
                <w:sz w:val="20"/>
              </w:rPr>
              <w:t>of delivery</w:t>
            </w:r>
            <w:r w:rsidR="00C73122" w:rsidRPr="004522A8">
              <w:rPr>
                <w:b/>
                <w:bCs/>
                <w:color w:val="000080"/>
                <w:sz w:val="20"/>
                <w:vertAlign w:val="superscript"/>
              </w:rPr>
              <w:t>7</w:t>
            </w:r>
            <w:r w:rsidRPr="00040C79">
              <w:rPr>
                <w:b/>
                <w:bCs/>
                <w:color w:val="000080"/>
                <w:sz w:val="20"/>
              </w:rPr>
              <w:t xml:space="preserve"> </w:t>
            </w:r>
            <w:r w:rsidRPr="0066110F">
              <w:rPr>
                <w:bCs/>
                <w:color w:val="000080"/>
                <w:sz w:val="20"/>
              </w:rPr>
              <w:t>(</w:t>
            </w:r>
            <w:r w:rsidRPr="0066110F">
              <w:rPr>
                <w:bCs/>
                <w:color w:val="000080"/>
                <w:sz w:val="18"/>
                <w:szCs w:val="18"/>
              </w:rPr>
              <w:t>Full Time, Part Time, Sandwich, Work Based, Distance Learning)</w:t>
            </w:r>
            <w:r w:rsidRPr="00040C79">
              <w:rPr>
                <w:b/>
                <w:bCs/>
                <w:color w:val="000080"/>
                <w:sz w:val="20"/>
              </w:rPr>
              <w:t xml:space="preserve"> and length of programme</w:t>
            </w:r>
          </w:p>
        </w:tc>
        <w:tc>
          <w:tcPr>
            <w:tcW w:w="598" w:type="pct"/>
            <w:shd w:val="clear" w:color="auto" w:fill="E0E0E0"/>
            <w:vAlign w:val="center"/>
          </w:tcPr>
          <w:p w14:paraId="5CEF0C3B" w14:textId="77777777" w:rsidR="0066110F" w:rsidRPr="00040C79" w:rsidRDefault="0066110F" w:rsidP="00EF13B7">
            <w:pPr>
              <w:tabs>
                <w:tab w:val="left" w:pos="-426"/>
              </w:tabs>
              <w:spacing w:after="120"/>
              <w:ind w:right="68"/>
              <w:jc w:val="center"/>
              <w:rPr>
                <w:b/>
                <w:bCs/>
                <w:color w:val="000080"/>
                <w:sz w:val="20"/>
              </w:rPr>
            </w:pPr>
            <w:r w:rsidRPr="00040C79">
              <w:rPr>
                <w:b/>
                <w:bCs/>
                <w:color w:val="000080"/>
                <w:sz w:val="20"/>
              </w:rPr>
              <w:t>Year of entry of first cohort if programme not previously accredited</w:t>
            </w:r>
          </w:p>
        </w:tc>
        <w:tc>
          <w:tcPr>
            <w:tcW w:w="733" w:type="pct"/>
            <w:shd w:val="clear" w:color="auto" w:fill="E0E0E0"/>
            <w:vAlign w:val="center"/>
          </w:tcPr>
          <w:p w14:paraId="59B51896" w14:textId="7C1CDBAB" w:rsidR="0066110F" w:rsidRPr="00040C79" w:rsidRDefault="0066110F" w:rsidP="00EF13B7">
            <w:pPr>
              <w:tabs>
                <w:tab w:val="left" w:pos="-426"/>
              </w:tabs>
              <w:spacing w:after="120"/>
              <w:ind w:right="68"/>
              <w:jc w:val="center"/>
              <w:rPr>
                <w:b/>
                <w:bCs/>
                <w:color w:val="000080"/>
                <w:sz w:val="20"/>
              </w:rPr>
            </w:pPr>
            <w:r w:rsidRPr="00040C79">
              <w:rPr>
                <w:b/>
                <w:bCs/>
                <w:color w:val="000080"/>
                <w:sz w:val="20"/>
              </w:rPr>
              <w:t xml:space="preserve">Accreditation </w:t>
            </w:r>
            <w:r w:rsidR="00C73122" w:rsidRPr="00040C79">
              <w:rPr>
                <w:b/>
                <w:bCs/>
                <w:color w:val="000080"/>
                <w:sz w:val="20"/>
              </w:rPr>
              <w:t>period</w:t>
            </w:r>
            <w:r w:rsidR="00C73122">
              <w:rPr>
                <w:b/>
                <w:bCs/>
                <w:color w:val="000080"/>
                <w:sz w:val="20"/>
                <w:vertAlign w:val="superscript"/>
              </w:rPr>
              <w:t xml:space="preserve">8 </w:t>
            </w:r>
            <w:r w:rsidRPr="00040C79">
              <w:rPr>
                <w:b/>
                <w:bCs/>
                <w:color w:val="000080"/>
                <w:sz w:val="20"/>
              </w:rPr>
              <w:t>for which accreditation is sought by Professional Engineering Institution (PEI)</w:t>
            </w:r>
            <w:r w:rsidRPr="00F075A1">
              <w:rPr>
                <w:b/>
                <w:bCs/>
                <w:color w:val="000080"/>
                <w:sz w:val="20"/>
                <w:vertAlign w:val="superscript"/>
              </w:rPr>
              <w:t>8</w:t>
            </w:r>
          </w:p>
        </w:tc>
        <w:tc>
          <w:tcPr>
            <w:tcW w:w="673" w:type="pct"/>
            <w:shd w:val="clear" w:color="auto" w:fill="E0E0E0"/>
            <w:vAlign w:val="center"/>
          </w:tcPr>
          <w:p w14:paraId="137D1494" w14:textId="77777777" w:rsidR="0066110F" w:rsidRPr="00040C79" w:rsidRDefault="0066110F" w:rsidP="00EF13B7">
            <w:pPr>
              <w:jc w:val="center"/>
              <w:rPr>
                <w:b/>
                <w:bCs/>
                <w:color w:val="000080"/>
                <w:sz w:val="20"/>
              </w:rPr>
            </w:pPr>
            <w:r w:rsidRPr="00040C79">
              <w:rPr>
                <w:b/>
                <w:bCs/>
                <w:color w:val="000080"/>
                <w:sz w:val="20"/>
              </w:rPr>
              <w:t>Registration Category</w:t>
            </w:r>
            <w:r>
              <w:rPr>
                <w:b/>
                <w:bCs/>
                <w:color w:val="000080"/>
                <w:sz w:val="20"/>
                <w:vertAlign w:val="superscript"/>
              </w:rPr>
              <w:t>9</w:t>
            </w:r>
          </w:p>
        </w:tc>
        <w:tc>
          <w:tcPr>
            <w:tcW w:w="736" w:type="pct"/>
            <w:shd w:val="clear" w:color="auto" w:fill="E0E0E0"/>
            <w:vAlign w:val="center"/>
          </w:tcPr>
          <w:p w14:paraId="408B1C53" w14:textId="77777777" w:rsidR="0066110F" w:rsidRPr="0066110F" w:rsidRDefault="0066110F" w:rsidP="00EF13B7">
            <w:pPr>
              <w:jc w:val="center"/>
              <w:rPr>
                <w:bCs/>
                <w:color w:val="000080"/>
                <w:sz w:val="20"/>
              </w:rPr>
            </w:pPr>
            <w:r>
              <w:rPr>
                <w:b/>
                <w:bCs/>
                <w:color w:val="000080"/>
                <w:sz w:val="20"/>
              </w:rPr>
              <w:t xml:space="preserve">Included on initial submission </w:t>
            </w:r>
            <w:r>
              <w:rPr>
                <w:bCs/>
                <w:color w:val="000080"/>
                <w:sz w:val="20"/>
              </w:rPr>
              <w:t>(yes/no)</w:t>
            </w:r>
            <w:r w:rsidR="00E900F5" w:rsidRPr="00E900F5">
              <w:rPr>
                <w:bCs/>
                <w:color w:val="000080"/>
                <w:sz w:val="20"/>
                <w:vertAlign w:val="superscript"/>
              </w:rPr>
              <w:t>10</w:t>
            </w:r>
          </w:p>
        </w:tc>
      </w:tr>
      <w:tr w:rsidR="004522A8" w:rsidRPr="00211DFC" w14:paraId="439095BF" w14:textId="77777777" w:rsidTr="004522A8">
        <w:trPr>
          <w:trHeight w:val="559"/>
        </w:trPr>
        <w:tc>
          <w:tcPr>
            <w:tcW w:w="886" w:type="pct"/>
          </w:tcPr>
          <w:p w14:paraId="7A1A5790" w14:textId="77777777" w:rsidR="0066110F" w:rsidRPr="00211DFC" w:rsidRDefault="0066110F" w:rsidP="00EF13B7">
            <w:pPr>
              <w:tabs>
                <w:tab w:val="left" w:pos="-426"/>
              </w:tabs>
              <w:spacing w:after="120"/>
              <w:ind w:right="68"/>
              <w:rPr>
                <w:b/>
              </w:rPr>
            </w:pPr>
            <w:r>
              <w:rPr>
                <w:b/>
              </w:rPr>
              <w:t>1</w:t>
            </w:r>
            <w:r w:rsidR="00E32AEF">
              <w:rPr>
                <w:b/>
              </w:rPr>
              <w:t>.</w:t>
            </w:r>
          </w:p>
        </w:tc>
        <w:tc>
          <w:tcPr>
            <w:tcW w:w="674" w:type="pct"/>
          </w:tcPr>
          <w:p w14:paraId="5F9E1DAE" w14:textId="77777777" w:rsidR="0066110F" w:rsidRPr="00211DFC" w:rsidRDefault="0066110F" w:rsidP="00EF13B7">
            <w:pPr>
              <w:tabs>
                <w:tab w:val="left" w:pos="-426"/>
              </w:tabs>
              <w:spacing w:after="120"/>
              <w:ind w:right="68"/>
              <w:rPr>
                <w:b/>
              </w:rPr>
            </w:pPr>
          </w:p>
        </w:tc>
        <w:tc>
          <w:tcPr>
            <w:tcW w:w="699" w:type="pct"/>
          </w:tcPr>
          <w:p w14:paraId="4FE58B7B" w14:textId="77777777" w:rsidR="0066110F" w:rsidRPr="00211DFC" w:rsidRDefault="0066110F" w:rsidP="00EF13B7">
            <w:pPr>
              <w:tabs>
                <w:tab w:val="left" w:pos="-426"/>
              </w:tabs>
              <w:spacing w:after="120"/>
              <w:ind w:right="68"/>
              <w:rPr>
                <w:b/>
              </w:rPr>
            </w:pPr>
          </w:p>
        </w:tc>
        <w:tc>
          <w:tcPr>
            <w:tcW w:w="598" w:type="pct"/>
          </w:tcPr>
          <w:p w14:paraId="3424BD69" w14:textId="77777777" w:rsidR="0066110F" w:rsidRPr="00211DFC" w:rsidRDefault="0066110F" w:rsidP="00EF13B7">
            <w:pPr>
              <w:tabs>
                <w:tab w:val="left" w:pos="-426"/>
              </w:tabs>
              <w:spacing w:after="120"/>
              <w:ind w:right="68"/>
              <w:rPr>
                <w:b/>
              </w:rPr>
            </w:pPr>
          </w:p>
        </w:tc>
        <w:tc>
          <w:tcPr>
            <w:tcW w:w="733" w:type="pct"/>
          </w:tcPr>
          <w:p w14:paraId="008322D1" w14:textId="77777777" w:rsidR="0066110F" w:rsidRPr="00211DFC" w:rsidRDefault="0066110F" w:rsidP="00EF13B7">
            <w:pPr>
              <w:tabs>
                <w:tab w:val="left" w:pos="-426"/>
              </w:tabs>
              <w:spacing w:after="120"/>
              <w:ind w:right="68"/>
              <w:rPr>
                <w:b/>
              </w:rPr>
            </w:pPr>
          </w:p>
        </w:tc>
        <w:tc>
          <w:tcPr>
            <w:tcW w:w="673" w:type="pct"/>
          </w:tcPr>
          <w:p w14:paraId="41DB4BD8" w14:textId="77777777" w:rsidR="0066110F" w:rsidRPr="00211DFC" w:rsidRDefault="0066110F" w:rsidP="00EF13B7">
            <w:pPr>
              <w:tabs>
                <w:tab w:val="left" w:pos="-426"/>
              </w:tabs>
              <w:spacing w:after="120"/>
              <w:ind w:right="68"/>
              <w:rPr>
                <w:b/>
              </w:rPr>
            </w:pPr>
          </w:p>
        </w:tc>
        <w:tc>
          <w:tcPr>
            <w:tcW w:w="736" w:type="pct"/>
          </w:tcPr>
          <w:p w14:paraId="14F985D9" w14:textId="77777777" w:rsidR="0066110F" w:rsidRPr="00211DFC" w:rsidRDefault="0066110F" w:rsidP="00EF13B7">
            <w:pPr>
              <w:tabs>
                <w:tab w:val="left" w:pos="-426"/>
              </w:tabs>
              <w:spacing w:after="120"/>
              <w:ind w:right="68"/>
              <w:rPr>
                <w:b/>
              </w:rPr>
            </w:pPr>
          </w:p>
        </w:tc>
      </w:tr>
      <w:tr w:rsidR="004522A8" w:rsidRPr="00211DFC" w14:paraId="797FC98B" w14:textId="77777777" w:rsidTr="004522A8">
        <w:trPr>
          <w:trHeight w:val="553"/>
        </w:trPr>
        <w:tc>
          <w:tcPr>
            <w:tcW w:w="886" w:type="pct"/>
          </w:tcPr>
          <w:p w14:paraId="1CCD97E8" w14:textId="77777777" w:rsidR="0066110F" w:rsidRPr="00211DFC" w:rsidRDefault="0066110F" w:rsidP="00EF13B7">
            <w:pPr>
              <w:tabs>
                <w:tab w:val="left" w:pos="-426"/>
              </w:tabs>
              <w:spacing w:after="120"/>
              <w:ind w:right="68"/>
              <w:rPr>
                <w:b/>
              </w:rPr>
            </w:pPr>
            <w:r>
              <w:rPr>
                <w:b/>
              </w:rPr>
              <w:t>2</w:t>
            </w:r>
            <w:r w:rsidR="00E32AEF">
              <w:rPr>
                <w:b/>
              </w:rPr>
              <w:t>.</w:t>
            </w:r>
          </w:p>
        </w:tc>
        <w:tc>
          <w:tcPr>
            <w:tcW w:w="674" w:type="pct"/>
          </w:tcPr>
          <w:p w14:paraId="164958C1" w14:textId="77777777" w:rsidR="0066110F" w:rsidRPr="00211DFC" w:rsidRDefault="0066110F" w:rsidP="00EF13B7">
            <w:pPr>
              <w:tabs>
                <w:tab w:val="left" w:pos="-426"/>
              </w:tabs>
              <w:spacing w:after="120"/>
              <w:ind w:right="68"/>
              <w:rPr>
                <w:b/>
              </w:rPr>
            </w:pPr>
          </w:p>
        </w:tc>
        <w:tc>
          <w:tcPr>
            <w:tcW w:w="699" w:type="pct"/>
          </w:tcPr>
          <w:p w14:paraId="16DEA3CE" w14:textId="77777777" w:rsidR="0066110F" w:rsidRPr="00211DFC" w:rsidRDefault="0066110F" w:rsidP="00EF13B7">
            <w:pPr>
              <w:tabs>
                <w:tab w:val="left" w:pos="-426"/>
              </w:tabs>
              <w:spacing w:after="120"/>
              <w:ind w:right="68"/>
              <w:rPr>
                <w:b/>
              </w:rPr>
            </w:pPr>
          </w:p>
        </w:tc>
        <w:tc>
          <w:tcPr>
            <w:tcW w:w="598" w:type="pct"/>
          </w:tcPr>
          <w:p w14:paraId="763ED872" w14:textId="77777777" w:rsidR="0066110F" w:rsidRPr="00211DFC" w:rsidRDefault="0066110F" w:rsidP="00EF13B7">
            <w:pPr>
              <w:tabs>
                <w:tab w:val="left" w:pos="-426"/>
              </w:tabs>
              <w:spacing w:after="120"/>
              <w:ind w:right="68"/>
              <w:rPr>
                <w:b/>
              </w:rPr>
            </w:pPr>
          </w:p>
        </w:tc>
        <w:tc>
          <w:tcPr>
            <w:tcW w:w="733" w:type="pct"/>
          </w:tcPr>
          <w:p w14:paraId="6402799C" w14:textId="77777777" w:rsidR="0066110F" w:rsidRPr="00211DFC" w:rsidRDefault="0066110F" w:rsidP="00EF13B7">
            <w:pPr>
              <w:tabs>
                <w:tab w:val="left" w:pos="-426"/>
              </w:tabs>
              <w:spacing w:after="120"/>
              <w:ind w:right="68"/>
              <w:rPr>
                <w:b/>
              </w:rPr>
            </w:pPr>
          </w:p>
        </w:tc>
        <w:tc>
          <w:tcPr>
            <w:tcW w:w="673" w:type="pct"/>
          </w:tcPr>
          <w:p w14:paraId="4E003A9A" w14:textId="77777777" w:rsidR="0066110F" w:rsidRPr="00211DFC" w:rsidRDefault="0066110F" w:rsidP="00EF13B7">
            <w:pPr>
              <w:tabs>
                <w:tab w:val="left" w:pos="-426"/>
              </w:tabs>
              <w:spacing w:after="120"/>
              <w:ind w:right="68"/>
              <w:rPr>
                <w:b/>
              </w:rPr>
            </w:pPr>
          </w:p>
        </w:tc>
        <w:tc>
          <w:tcPr>
            <w:tcW w:w="736" w:type="pct"/>
          </w:tcPr>
          <w:p w14:paraId="79D4F31E" w14:textId="77777777" w:rsidR="0066110F" w:rsidRPr="00211DFC" w:rsidRDefault="0066110F" w:rsidP="00EF13B7">
            <w:pPr>
              <w:tabs>
                <w:tab w:val="left" w:pos="-426"/>
              </w:tabs>
              <w:spacing w:after="120"/>
              <w:ind w:right="68"/>
              <w:rPr>
                <w:b/>
              </w:rPr>
            </w:pPr>
          </w:p>
        </w:tc>
      </w:tr>
      <w:tr w:rsidR="004522A8" w:rsidRPr="00211DFC" w14:paraId="526EE26C" w14:textId="77777777" w:rsidTr="004522A8">
        <w:trPr>
          <w:trHeight w:val="547"/>
        </w:trPr>
        <w:tc>
          <w:tcPr>
            <w:tcW w:w="886" w:type="pct"/>
          </w:tcPr>
          <w:p w14:paraId="3663DF3E" w14:textId="77777777" w:rsidR="0066110F" w:rsidRPr="00211DFC" w:rsidRDefault="0066110F" w:rsidP="00EF13B7">
            <w:pPr>
              <w:tabs>
                <w:tab w:val="left" w:pos="-426"/>
              </w:tabs>
              <w:spacing w:after="120"/>
              <w:ind w:right="68"/>
              <w:rPr>
                <w:b/>
              </w:rPr>
            </w:pPr>
            <w:r>
              <w:rPr>
                <w:b/>
              </w:rPr>
              <w:t>3</w:t>
            </w:r>
            <w:r w:rsidR="00E32AEF">
              <w:rPr>
                <w:b/>
              </w:rPr>
              <w:t>.</w:t>
            </w:r>
          </w:p>
        </w:tc>
        <w:tc>
          <w:tcPr>
            <w:tcW w:w="674" w:type="pct"/>
          </w:tcPr>
          <w:p w14:paraId="30783035" w14:textId="77777777" w:rsidR="0066110F" w:rsidRPr="00211DFC" w:rsidRDefault="0066110F" w:rsidP="00EF13B7">
            <w:pPr>
              <w:tabs>
                <w:tab w:val="left" w:pos="-426"/>
              </w:tabs>
              <w:spacing w:after="120"/>
              <w:ind w:right="68"/>
              <w:rPr>
                <w:b/>
              </w:rPr>
            </w:pPr>
          </w:p>
        </w:tc>
        <w:tc>
          <w:tcPr>
            <w:tcW w:w="699" w:type="pct"/>
          </w:tcPr>
          <w:p w14:paraId="0DDE1D33" w14:textId="77777777" w:rsidR="0066110F" w:rsidRPr="00211DFC" w:rsidRDefault="0066110F" w:rsidP="00EF13B7">
            <w:pPr>
              <w:tabs>
                <w:tab w:val="left" w:pos="-426"/>
              </w:tabs>
              <w:spacing w:after="120"/>
              <w:ind w:right="68"/>
              <w:rPr>
                <w:b/>
              </w:rPr>
            </w:pPr>
          </w:p>
        </w:tc>
        <w:tc>
          <w:tcPr>
            <w:tcW w:w="598" w:type="pct"/>
          </w:tcPr>
          <w:p w14:paraId="1D12ECFE" w14:textId="77777777" w:rsidR="0066110F" w:rsidRPr="00211DFC" w:rsidRDefault="0066110F" w:rsidP="00EF13B7">
            <w:pPr>
              <w:tabs>
                <w:tab w:val="left" w:pos="-426"/>
              </w:tabs>
              <w:spacing w:after="120"/>
              <w:ind w:right="68"/>
              <w:rPr>
                <w:b/>
              </w:rPr>
            </w:pPr>
          </w:p>
        </w:tc>
        <w:tc>
          <w:tcPr>
            <w:tcW w:w="733" w:type="pct"/>
          </w:tcPr>
          <w:p w14:paraId="7A1AA057" w14:textId="77777777" w:rsidR="0066110F" w:rsidRPr="00211DFC" w:rsidRDefault="0066110F" w:rsidP="00EF13B7">
            <w:pPr>
              <w:tabs>
                <w:tab w:val="left" w:pos="-426"/>
              </w:tabs>
              <w:spacing w:after="120"/>
              <w:ind w:right="68"/>
              <w:rPr>
                <w:b/>
              </w:rPr>
            </w:pPr>
          </w:p>
        </w:tc>
        <w:tc>
          <w:tcPr>
            <w:tcW w:w="673" w:type="pct"/>
          </w:tcPr>
          <w:p w14:paraId="6A86222A" w14:textId="77777777" w:rsidR="0066110F" w:rsidRPr="00211DFC" w:rsidRDefault="0066110F" w:rsidP="00EF13B7">
            <w:pPr>
              <w:tabs>
                <w:tab w:val="left" w:pos="-426"/>
              </w:tabs>
              <w:spacing w:after="120"/>
              <w:ind w:right="68"/>
              <w:rPr>
                <w:b/>
              </w:rPr>
            </w:pPr>
          </w:p>
        </w:tc>
        <w:tc>
          <w:tcPr>
            <w:tcW w:w="736" w:type="pct"/>
          </w:tcPr>
          <w:p w14:paraId="36D98923" w14:textId="77777777" w:rsidR="0066110F" w:rsidRPr="00211DFC" w:rsidRDefault="0066110F" w:rsidP="00EF13B7">
            <w:pPr>
              <w:tabs>
                <w:tab w:val="left" w:pos="-426"/>
              </w:tabs>
              <w:spacing w:after="120"/>
              <w:ind w:right="68"/>
              <w:rPr>
                <w:b/>
              </w:rPr>
            </w:pPr>
          </w:p>
        </w:tc>
      </w:tr>
    </w:tbl>
    <w:p w14:paraId="02F139DB" w14:textId="77777777" w:rsidR="00E43800" w:rsidRPr="00C843AA" w:rsidRDefault="00490F3D" w:rsidP="00EF13B7">
      <w:pPr>
        <w:pStyle w:val="Header"/>
        <w:tabs>
          <w:tab w:val="left" w:pos="720"/>
        </w:tabs>
        <w:ind w:left="720" w:hanging="720"/>
        <w:rPr>
          <w:color w:val="000080"/>
          <w:sz w:val="16"/>
          <w:szCs w:val="16"/>
        </w:rPr>
      </w:pPr>
      <w:r>
        <w:rPr>
          <w:color w:val="000080"/>
          <w:sz w:val="16"/>
          <w:szCs w:val="16"/>
        </w:rPr>
        <w:t>5</w:t>
      </w:r>
      <w:r w:rsidR="00E43800" w:rsidRPr="00D05A07">
        <w:rPr>
          <w:color w:val="000080"/>
          <w:sz w:val="16"/>
          <w:szCs w:val="16"/>
        </w:rPr>
        <w:tab/>
      </w:r>
      <w:r w:rsidR="00E43800" w:rsidRPr="00C843AA">
        <w:rPr>
          <w:color w:val="000080"/>
          <w:sz w:val="16"/>
          <w:szCs w:val="16"/>
        </w:rPr>
        <w:t>For example: BEng (Hons) M</w:t>
      </w:r>
      <w:r>
        <w:rPr>
          <w:color w:val="000080"/>
          <w:sz w:val="16"/>
          <w:szCs w:val="16"/>
        </w:rPr>
        <w:t>echanical Engineering. Use the t</w:t>
      </w:r>
      <w:r w:rsidR="00E43800" w:rsidRPr="00C843AA">
        <w:rPr>
          <w:color w:val="000080"/>
          <w:sz w:val="16"/>
          <w:szCs w:val="16"/>
        </w:rPr>
        <w:t>itle that appears on the degree certificates</w:t>
      </w:r>
      <w:r>
        <w:rPr>
          <w:color w:val="000080"/>
          <w:sz w:val="16"/>
          <w:szCs w:val="16"/>
        </w:rPr>
        <w:t>, including any variations e.g. ‘with a year in industry’</w:t>
      </w:r>
      <w:r w:rsidR="001C2FB6">
        <w:rPr>
          <w:color w:val="000080"/>
          <w:sz w:val="16"/>
          <w:szCs w:val="16"/>
        </w:rPr>
        <w:t>.</w:t>
      </w:r>
    </w:p>
    <w:p w14:paraId="7B453A41" w14:textId="77777777" w:rsidR="00E43800" w:rsidRPr="00C843AA" w:rsidRDefault="00E43800" w:rsidP="00EF13B7">
      <w:pPr>
        <w:pStyle w:val="Header"/>
        <w:tabs>
          <w:tab w:val="left" w:pos="720"/>
        </w:tabs>
        <w:rPr>
          <w:bCs/>
          <w:color w:val="000080"/>
          <w:sz w:val="16"/>
          <w:szCs w:val="16"/>
        </w:rPr>
      </w:pPr>
      <w:r w:rsidRPr="00C843AA">
        <w:rPr>
          <w:bCs/>
          <w:color w:val="000080"/>
          <w:sz w:val="16"/>
          <w:szCs w:val="16"/>
        </w:rPr>
        <w:tab/>
        <w:t>Please list all programmes you wish to be considered for accreditation</w:t>
      </w:r>
      <w:r w:rsidR="001C2FB6">
        <w:rPr>
          <w:bCs/>
          <w:color w:val="000080"/>
          <w:sz w:val="16"/>
          <w:szCs w:val="16"/>
        </w:rPr>
        <w:t>.</w:t>
      </w:r>
    </w:p>
    <w:p w14:paraId="29D8DC8F" w14:textId="4460F048" w:rsidR="00E43800" w:rsidRDefault="00490F3D" w:rsidP="00EF13B7">
      <w:pPr>
        <w:pStyle w:val="Header"/>
        <w:tabs>
          <w:tab w:val="left" w:pos="720"/>
        </w:tabs>
        <w:ind w:left="720" w:hanging="720"/>
        <w:rPr>
          <w:color w:val="000080"/>
          <w:sz w:val="16"/>
          <w:szCs w:val="16"/>
        </w:rPr>
      </w:pPr>
      <w:r>
        <w:rPr>
          <w:color w:val="000080"/>
          <w:sz w:val="16"/>
          <w:szCs w:val="16"/>
        </w:rPr>
        <w:t>6</w:t>
      </w:r>
      <w:r w:rsidR="00CE4270" w:rsidRPr="00C843AA">
        <w:rPr>
          <w:color w:val="000080"/>
          <w:sz w:val="16"/>
          <w:szCs w:val="16"/>
        </w:rPr>
        <w:tab/>
        <w:t>Please refer to Engineering Council</w:t>
      </w:r>
      <w:r w:rsidR="00E43800" w:rsidRPr="00C843AA">
        <w:rPr>
          <w:color w:val="000080"/>
          <w:sz w:val="16"/>
          <w:szCs w:val="16"/>
        </w:rPr>
        <w:t xml:space="preserve">  </w:t>
      </w:r>
      <w:hyperlink r:id="rId14" w:history="1">
        <w:r w:rsidR="00E87343" w:rsidRPr="00E87343">
          <w:rPr>
            <w:rStyle w:val="Hyperlink"/>
            <w:sz w:val="16"/>
            <w:szCs w:val="16"/>
          </w:rPr>
          <w:t>course search database</w:t>
        </w:r>
      </w:hyperlink>
      <w:r w:rsidR="00E87343">
        <w:rPr>
          <w:color w:val="000080"/>
          <w:sz w:val="16"/>
          <w:szCs w:val="16"/>
        </w:rPr>
        <w:t xml:space="preserve"> </w:t>
      </w:r>
      <w:r w:rsidR="00E43800" w:rsidRPr="00C843AA">
        <w:rPr>
          <w:color w:val="000080"/>
          <w:sz w:val="16"/>
          <w:szCs w:val="16"/>
        </w:rPr>
        <w:t>If programme is new, please indicate (NEW)</w:t>
      </w:r>
      <w:r w:rsidR="001C2FB6">
        <w:rPr>
          <w:color w:val="000080"/>
          <w:sz w:val="16"/>
          <w:szCs w:val="16"/>
        </w:rPr>
        <w:t>.</w:t>
      </w:r>
    </w:p>
    <w:p w14:paraId="44F58C1A" w14:textId="77777777" w:rsidR="004522A8" w:rsidRDefault="00C73122" w:rsidP="00EF13B7">
      <w:pPr>
        <w:pStyle w:val="Header"/>
        <w:tabs>
          <w:tab w:val="left" w:pos="720"/>
        </w:tabs>
        <w:ind w:left="720" w:hanging="720"/>
        <w:rPr>
          <w:bCs/>
          <w:sz w:val="16"/>
          <w:szCs w:val="16"/>
          <w:lang w:eastAsia="en-US"/>
        </w:rPr>
      </w:pPr>
      <w:r>
        <w:rPr>
          <w:color w:val="000080"/>
          <w:sz w:val="16"/>
          <w:szCs w:val="16"/>
        </w:rPr>
        <w:t>7</w:t>
      </w:r>
      <w:r>
        <w:rPr>
          <w:color w:val="000080"/>
          <w:sz w:val="16"/>
          <w:szCs w:val="16"/>
        </w:rPr>
        <w:tab/>
      </w:r>
      <w:r w:rsidR="000D7259" w:rsidRPr="004522A8">
        <w:rPr>
          <w:color w:val="FF0000"/>
          <w:sz w:val="16"/>
          <w:szCs w:val="16"/>
          <w:lang w:eastAsia="en-US"/>
        </w:rPr>
        <w:t xml:space="preserve">Students graduating from a programme delivered in a non-accredited mode cannot be treated as holding an accredited degree. </w:t>
      </w:r>
      <w:r w:rsidR="000D7259" w:rsidRPr="004522A8">
        <w:rPr>
          <w:color w:val="000080"/>
          <w:sz w:val="16"/>
          <w:szCs w:val="16"/>
        </w:rPr>
        <w:t>Note if you are looking for recognition of an apprenticeship (including a degree apprenticeship or graduate apprenticeship) such programmes may be approved or accredited in line with the Approval and Accreditation of Qualifications and Apprenticeships (AAQA) which may require a different process to an EAB visit.</w:t>
      </w:r>
    </w:p>
    <w:p w14:paraId="7F92179D" w14:textId="05310766" w:rsidR="00A6229B" w:rsidRDefault="00C73122" w:rsidP="00EF13B7">
      <w:pPr>
        <w:pStyle w:val="Header"/>
        <w:tabs>
          <w:tab w:val="left" w:pos="720"/>
        </w:tabs>
        <w:ind w:left="720" w:hanging="720"/>
        <w:rPr>
          <w:color w:val="000080"/>
          <w:sz w:val="16"/>
          <w:szCs w:val="16"/>
        </w:rPr>
      </w:pPr>
      <w:r>
        <w:rPr>
          <w:color w:val="000080"/>
          <w:sz w:val="16"/>
          <w:szCs w:val="16"/>
        </w:rPr>
        <w:t>8</w:t>
      </w:r>
      <w:r w:rsidR="00E43800" w:rsidRPr="00C843AA">
        <w:rPr>
          <w:color w:val="000080"/>
          <w:sz w:val="16"/>
          <w:szCs w:val="16"/>
        </w:rPr>
        <w:tab/>
      </w:r>
      <w:r w:rsidR="00F075A1">
        <w:rPr>
          <w:color w:val="000080"/>
          <w:sz w:val="16"/>
          <w:szCs w:val="16"/>
        </w:rPr>
        <w:t xml:space="preserve">Please indicate years for which intake is sought - from intake </w:t>
      </w:r>
      <w:r w:rsidR="00FB577E">
        <w:rPr>
          <w:color w:val="000080"/>
          <w:sz w:val="16"/>
          <w:szCs w:val="16"/>
        </w:rPr>
        <w:t xml:space="preserve">month and </w:t>
      </w:r>
      <w:r w:rsidR="00F075A1">
        <w:rPr>
          <w:color w:val="000080"/>
          <w:sz w:val="16"/>
          <w:szCs w:val="16"/>
        </w:rPr>
        <w:t xml:space="preserve">year to intake </w:t>
      </w:r>
      <w:r w:rsidR="00FB577E">
        <w:rPr>
          <w:color w:val="000080"/>
          <w:sz w:val="16"/>
          <w:szCs w:val="16"/>
        </w:rPr>
        <w:t xml:space="preserve">month and </w:t>
      </w:r>
      <w:r w:rsidR="00F075A1">
        <w:rPr>
          <w:color w:val="000080"/>
          <w:sz w:val="16"/>
          <w:szCs w:val="16"/>
        </w:rPr>
        <w:t>year</w:t>
      </w:r>
      <w:r w:rsidR="00FB577E">
        <w:rPr>
          <w:color w:val="000080"/>
          <w:sz w:val="16"/>
          <w:szCs w:val="16"/>
        </w:rPr>
        <w:t xml:space="preserve"> </w:t>
      </w:r>
      <w:r w:rsidR="00FB577E" w:rsidRPr="004522A8">
        <w:rPr>
          <w:color w:val="000080"/>
          <w:sz w:val="16"/>
          <w:szCs w:val="16"/>
        </w:rPr>
        <w:t>(September 20xx to August 20xx if running a usual academic year)</w:t>
      </w:r>
      <w:r w:rsidR="00F075A1" w:rsidRPr="00E87343">
        <w:rPr>
          <w:color w:val="000080"/>
          <w:sz w:val="16"/>
          <w:szCs w:val="16"/>
        </w:rPr>
        <w:t>,</w:t>
      </w:r>
      <w:r w:rsidR="00F075A1">
        <w:rPr>
          <w:color w:val="000080"/>
          <w:sz w:val="16"/>
          <w:szCs w:val="16"/>
        </w:rPr>
        <w:t xml:space="preserve"> covering a maximum of five years - plus any backdating (note backdating of accreditation can be considered only in exceptional circumstances and panel members must be able to review work from all </w:t>
      </w:r>
      <w:r w:rsidR="00F075A1">
        <w:rPr>
          <w:color w:val="000080"/>
          <w:sz w:val="16"/>
          <w:szCs w:val="16"/>
        </w:rPr>
        <w:lastRenderedPageBreak/>
        <w:t>cohorts for which backdated accreditation is sought).</w:t>
      </w:r>
    </w:p>
    <w:p w14:paraId="22A0CEAF" w14:textId="722B5118" w:rsidR="00584FD0" w:rsidRDefault="00C73122" w:rsidP="00EF13B7">
      <w:pPr>
        <w:pStyle w:val="Header"/>
        <w:tabs>
          <w:tab w:val="left" w:pos="720"/>
        </w:tabs>
        <w:ind w:left="720" w:hanging="720"/>
        <w:rPr>
          <w:bCs/>
          <w:color w:val="000080"/>
          <w:sz w:val="16"/>
          <w:szCs w:val="16"/>
        </w:rPr>
      </w:pPr>
      <w:r>
        <w:rPr>
          <w:bCs/>
          <w:color w:val="000080"/>
          <w:sz w:val="16"/>
          <w:szCs w:val="16"/>
        </w:rPr>
        <w:t>9</w:t>
      </w:r>
      <w:r w:rsidR="00E43800" w:rsidRPr="00D05A07">
        <w:rPr>
          <w:bCs/>
          <w:color w:val="000080"/>
          <w:sz w:val="16"/>
          <w:szCs w:val="16"/>
        </w:rPr>
        <w:tab/>
      </w:r>
      <w:r w:rsidR="00584FD0" w:rsidRPr="00C843AA">
        <w:rPr>
          <w:bCs/>
          <w:color w:val="000080"/>
          <w:sz w:val="16"/>
          <w:szCs w:val="16"/>
        </w:rPr>
        <w:t xml:space="preserve">Please indicate which </w:t>
      </w:r>
      <w:r w:rsidR="00E32AEF">
        <w:rPr>
          <w:bCs/>
          <w:color w:val="000080"/>
          <w:sz w:val="16"/>
          <w:szCs w:val="16"/>
        </w:rPr>
        <w:t>PEI</w:t>
      </w:r>
      <w:r w:rsidR="00584FD0" w:rsidRPr="00C843AA">
        <w:rPr>
          <w:bCs/>
          <w:color w:val="000080"/>
          <w:sz w:val="16"/>
          <w:szCs w:val="16"/>
        </w:rPr>
        <w:t>(s) you wish to seek accreditation from</w:t>
      </w:r>
      <w:r w:rsidR="00584FD0">
        <w:rPr>
          <w:bCs/>
          <w:color w:val="000080"/>
          <w:sz w:val="16"/>
          <w:szCs w:val="16"/>
        </w:rPr>
        <w:t xml:space="preserve">. </w:t>
      </w:r>
      <w:r w:rsidR="00584FD0" w:rsidRPr="00486726">
        <w:rPr>
          <w:color w:val="000080"/>
          <w:sz w:val="16"/>
          <w:szCs w:val="16"/>
        </w:rPr>
        <w:t xml:space="preserve">For details of EAB member PEIs that are licensed by the Engineering Council to undertake academic accreditation visit </w:t>
      </w:r>
      <w:hyperlink r:id="rId15" w:history="1">
        <w:r w:rsidR="006557DF" w:rsidRPr="00B25FCD">
          <w:rPr>
            <w:rStyle w:val="Hyperlink"/>
            <w:sz w:val="16"/>
            <w:szCs w:val="16"/>
          </w:rPr>
          <w:t>https://www.engc.org.uk/professional-registration/pocket-guide-to-professional-registration/</w:t>
        </w:r>
      </w:hyperlink>
      <w:r w:rsidR="006557DF">
        <w:rPr>
          <w:color w:val="000080"/>
          <w:sz w:val="16"/>
          <w:szCs w:val="16"/>
        </w:rPr>
        <w:t xml:space="preserve"> </w:t>
      </w:r>
      <w:r w:rsidR="005954DD" w:rsidRPr="005954DD">
        <w:rPr>
          <w:rStyle w:val="Hyperlink"/>
          <w:sz w:val="16"/>
          <w:szCs w:val="16"/>
        </w:rPr>
        <w:t xml:space="preserve"> </w:t>
      </w:r>
      <w:r w:rsidR="00584FD0" w:rsidRPr="005954DD">
        <w:rPr>
          <w:bCs/>
          <w:color w:val="000080"/>
          <w:sz w:val="16"/>
          <w:szCs w:val="16"/>
        </w:rPr>
        <w:tab/>
        <w:t>Please indicate</w:t>
      </w:r>
      <w:r w:rsidR="00584FD0" w:rsidRPr="00EE3659">
        <w:rPr>
          <w:bCs/>
          <w:color w:val="000080"/>
          <w:sz w:val="16"/>
          <w:szCs w:val="16"/>
        </w:rPr>
        <w:t xml:space="preserve"> registration category against which programme </w:t>
      </w:r>
      <w:r w:rsidR="00584FD0">
        <w:rPr>
          <w:bCs/>
          <w:color w:val="000080"/>
          <w:sz w:val="16"/>
          <w:szCs w:val="16"/>
        </w:rPr>
        <w:t>accreditation is sought</w:t>
      </w:r>
      <w:r w:rsidR="00584FD0" w:rsidRPr="00EE3659">
        <w:rPr>
          <w:bCs/>
          <w:color w:val="000080"/>
          <w:sz w:val="16"/>
          <w:szCs w:val="16"/>
        </w:rPr>
        <w:t xml:space="preserve"> (e.g. IEng or CEng). </w:t>
      </w:r>
      <w:r w:rsidR="006557DF">
        <w:rPr>
          <w:bCs/>
          <w:color w:val="000080"/>
          <w:sz w:val="16"/>
          <w:szCs w:val="16"/>
        </w:rPr>
        <w:t xml:space="preserve">Foundation degrees can be accredited </w:t>
      </w:r>
      <w:r w:rsidR="00727645">
        <w:rPr>
          <w:bCs/>
          <w:color w:val="000080"/>
          <w:sz w:val="16"/>
          <w:szCs w:val="16"/>
        </w:rPr>
        <w:t>as partially meeting the underpinning knowledge and understanding requirement for IEng</w:t>
      </w:r>
      <w:r w:rsidR="006557DF">
        <w:rPr>
          <w:bCs/>
          <w:color w:val="000080"/>
          <w:sz w:val="16"/>
          <w:szCs w:val="16"/>
        </w:rPr>
        <w:t xml:space="preserve">; </w:t>
      </w:r>
      <w:bookmarkStart w:id="12" w:name="_Hlk51943520"/>
      <w:r w:rsidR="006557DF">
        <w:rPr>
          <w:bCs/>
          <w:color w:val="000080"/>
          <w:sz w:val="16"/>
          <w:szCs w:val="16"/>
        </w:rPr>
        <w:t xml:space="preserve">Bachelors top-up degrees can be accredited as further learning for IEng; </w:t>
      </w:r>
      <w:bookmarkEnd w:id="12"/>
      <w:r w:rsidR="00584FD0">
        <w:rPr>
          <w:bCs/>
          <w:color w:val="000080"/>
          <w:sz w:val="16"/>
          <w:szCs w:val="16"/>
        </w:rPr>
        <w:t xml:space="preserve">Bachelors degrees can be accredited as meeting in full the </w:t>
      </w:r>
      <w:r w:rsidR="00727645" w:rsidRPr="004522A8">
        <w:rPr>
          <w:bCs/>
          <w:color w:val="000080"/>
          <w:sz w:val="16"/>
          <w:szCs w:val="16"/>
        </w:rPr>
        <w:t xml:space="preserve">underpinning knowledge and understanding </w:t>
      </w:r>
      <w:r w:rsidR="00584FD0">
        <w:rPr>
          <w:bCs/>
          <w:color w:val="000080"/>
          <w:sz w:val="16"/>
          <w:szCs w:val="16"/>
        </w:rPr>
        <w:t xml:space="preserve">requirement for IEng; </w:t>
      </w:r>
      <w:r w:rsidR="006557DF">
        <w:rPr>
          <w:bCs/>
          <w:color w:val="000080"/>
          <w:sz w:val="16"/>
          <w:szCs w:val="16"/>
        </w:rPr>
        <w:t xml:space="preserve"> </w:t>
      </w:r>
      <w:r w:rsidR="00584FD0">
        <w:rPr>
          <w:bCs/>
          <w:color w:val="000080"/>
          <w:sz w:val="16"/>
          <w:szCs w:val="16"/>
        </w:rPr>
        <w:t xml:space="preserve">Bachelors (Hons) degrees can be accredited as meeting in full the </w:t>
      </w:r>
      <w:r w:rsidR="00727645" w:rsidRPr="002971BD">
        <w:rPr>
          <w:bCs/>
          <w:color w:val="000080"/>
          <w:sz w:val="16"/>
          <w:szCs w:val="16"/>
        </w:rPr>
        <w:t xml:space="preserve">underpinning knowledge and understanding </w:t>
      </w:r>
      <w:r w:rsidR="00584FD0">
        <w:rPr>
          <w:bCs/>
          <w:color w:val="000080"/>
          <w:sz w:val="16"/>
          <w:szCs w:val="16"/>
        </w:rPr>
        <w:t xml:space="preserve">requirement for IEng and/or partially meeting the </w:t>
      </w:r>
      <w:r w:rsidR="00727645" w:rsidRPr="002971BD">
        <w:rPr>
          <w:bCs/>
          <w:color w:val="000080"/>
          <w:sz w:val="16"/>
          <w:szCs w:val="16"/>
        </w:rPr>
        <w:t xml:space="preserve">underpinning knowledge and understanding </w:t>
      </w:r>
      <w:r w:rsidR="00584FD0">
        <w:rPr>
          <w:bCs/>
          <w:color w:val="000080"/>
          <w:sz w:val="16"/>
          <w:szCs w:val="16"/>
        </w:rPr>
        <w:t xml:space="preserve">requirement for CEng; Integrated Masters (e.g. MEng) degrees can be accredited as meeting in full the </w:t>
      </w:r>
      <w:r w:rsidR="00727645" w:rsidRPr="002971BD">
        <w:rPr>
          <w:bCs/>
          <w:color w:val="000080"/>
          <w:sz w:val="16"/>
          <w:szCs w:val="16"/>
        </w:rPr>
        <w:t xml:space="preserve">underpinning knowledge and understanding </w:t>
      </w:r>
      <w:r w:rsidR="00584FD0">
        <w:rPr>
          <w:bCs/>
          <w:color w:val="000080"/>
          <w:sz w:val="16"/>
          <w:szCs w:val="16"/>
        </w:rPr>
        <w:t xml:space="preserve">requirement for CEng; Masters degrees other than Integrated Masters, and </w:t>
      </w:r>
      <w:r w:rsidR="00952818">
        <w:rPr>
          <w:bCs/>
          <w:color w:val="000080"/>
          <w:sz w:val="16"/>
          <w:szCs w:val="16"/>
        </w:rPr>
        <w:t>Doctorate</w:t>
      </w:r>
      <w:r w:rsidR="00584FD0">
        <w:rPr>
          <w:bCs/>
          <w:color w:val="000080"/>
          <w:sz w:val="16"/>
          <w:szCs w:val="16"/>
        </w:rPr>
        <w:t>s can be accredited as further learning for CEng.</w:t>
      </w:r>
    </w:p>
    <w:p w14:paraId="0E25D1BD" w14:textId="77777777" w:rsidR="0066110F" w:rsidRDefault="0066110F" w:rsidP="00EF13B7">
      <w:pPr>
        <w:pStyle w:val="Header"/>
        <w:tabs>
          <w:tab w:val="left" w:pos="720"/>
        </w:tabs>
        <w:ind w:left="720" w:hanging="720"/>
        <w:rPr>
          <w:bCs/>
          <w:color w:val="000080"/>
          <w:sz w:val="16"/>
          <w:szCs w:val="16"/>
        </w:rPr>
      </w:pPr>
      <w:r>
        <w:rPr>
          <w:bCs/>
          <w:color w:val="000080"/>
          <w:sz w:val="16"/>
          <w:szCs w:val="16"/>
        </w:rPr>
        <w:t>10</w:t>
      </w:r>
      <w:r>
        <w:rPr>
          <w:bCs/>
          <w:color w:val="000080"/>
          <w:sz w:val="16"/>
          <w:szCs w:val="16"/>
        </w:rPr>
        <w:tab/>
        <w:t>Please confirm whether programmes were included on the initial submission.</w:t>
      </w:r>
      <w:r w:rsidR="0069784B">
        <w:rPr>
          <w:bCs/>
          <w:color w:val="000080"/>
          <w:sz w:val="16"/>
          <w:szCs w:val="16"/>
        </w:rPr>
        <w:t xml:space="preserve"> </w:t>
      </w:r>
      <w:r>
        <w:rPr>
          <w:bCs/>
          <w:color w:val="000080"/>
          <w:sz w:val="16"/>
          <w:szCs w:val="16"/>
        </w:rPr>
        <w:t>Note that it is not always possible to consider programmes for which accreditation requests are made after the initial submission, particularly if they are significantly different to other programmes being considered.</w:t>
      </w:r>
    </w:p>
    <w:p w14:paraId="5BEC020C" w14:textId="77777777" w:rsidR="007F3409" w:rsidRDefault="007F3409" w:rsidP="00EF13B7">
      <w:pPr>
        <w:pStyle w:val="Header"/>
        <w:tabs>
          <w:tab w:val="left" w:pos="720"/>
        </w:tabs>
        <w:ind w:left="720" w:hanging="720"/>
        <w:rPr>
          <w:bCs/>
          <w:color w:val="000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tblGrid>
      <w:tr w:rsidR="007F3409" w:rsidRPr="00D60345" w14:paraId="7FB04DB3" w14:textId="77777777" w:rsidTr="00E06333">
        <w:tc>
          <w:tcPr>
            <w:tcW w:w="10052" w:type="dxa"/>
            <w:shd w:val="clear" w:color="auto" w:fill="auto"/>
          </w:tcPr>
          <w:p w14:paraId="11E7ABA3" w14:textId="77777777" w:rsidR="007F3409" w:rsidRPr="00D60345" w:rsidRDefault="007F3409" w:rsidP="00E06333">
            <w:pPr>
              <w:tabs>
                <w:tab w:val="left" w:pos="0"/>
              </w:tabs>
              <w:ind w:right="68"/>
              <w:rPr>
                <w:b/>
                <w:color w:val="000080"/>
              </w:rPr>
            </w:pPr>
            <w:r w:rsidRPr="00D60345">
              <w:rPr>
                <w:b/>
                <w:color w:val="000080"/>
              </w:rPr>
              <w:t>Are there any programmes that have not been put forward for accreditation that share the same title with the ones above? Please give details below.</w:t>
            </w:r>
          </w:p>
        </w:tc>
      </w:tr>
      <w:tr w:rsidR="007F3409" w:rsidRPr="00D60345" w14:paraId="3DBA957A" w14:textId="77777777" w:rsidTr="00E06333">
        <w:trPr>
          <w:trHeight w:val="1069"/>
        </w:trPr>
        <w:tc>
          <w:tcPr>
            <w:tcW w:w="10052" w:type="dxa"/>
            <w:shd w:val="clear" w:color="auto" w:fill="auto"/>
          </w:tcPr>
          <w:p w14:paraId="29A1C2CA" w14:textId="77777777" w:rsidR="007F3409" w:rsidRPr="00D60345" w:rsidRDefault="007F3409" w:rsidP="00E06333">
            <w:pPr>
              <w:tabs>
                <w:tab w:val="left" w:pos="0"/>
              </w:tabs>
              <w:ind w:right="68"/>
              <w:rPr>
                <w:b/>
                <w:color w:val="000080"/>
              </w:rPr>
            </w:pPr>
          </w:p>
        </w:tc>
      </w:tr>
    </w:tbl>
    <w:p w14:paraId="3A0537D9" w14:textId="77777777" w:rsidR="007F3409" w:rsidRDefault="007F3409" w:rsidP="00EF13B7">
      <w:pPr>
        <w:tabs>
          <w:tab w:val="left" w:pos="0"/>
        </w:tabs>
        <w:ind w:right="68"/>
        <w:rPr>
          <w:b/>
          <w:color w:val="000080"/>
        </w:rPr>
      </w:pPr>
    </w:p>
    <w:p w14:paraId="753C4117" w14:textId="77777777" w:rsidR="007F3409" w:rsidRDefault="007F3409" w:rsidP="00EF13B7">
      <w:pPr>
        <w:tabs>
          <w:tab w:val="left" w:pos="0"/>
        </w:tabs>
        <w:ind w:right="68"/>
        <w:rPr>
          <w:b/>
          <w:color w:val="000080"/>
        </w:rPr>
      </w:pPr>
    </w:p>
    <w:p w14:paraId="239A1794" w14:textId="77777777" w:rsidR="00F45D5B" w:rsidRDefault="00D8384D" w:rsidP="00EF13B7">
      <w:pPr>
        <w:tabs>
          <w:tab w:val="left" w:pos="0"/>
        </w:tabs>
        <w:ind w:right="68"/>
        <w:rPr>
          <w:color w:val="000080"/>
        </w:rPr>
      </w:pPr>
      <w:r w:rsidRPr="00D05A07">
        <w:rPr>
          <w:b/>
          <w:color w:val="000080"/>
        </w:rPr>
        <w:t>A1.3</w:t>
      </w:r>
      <w:r w:rsidRPr="00D05A07">
        <w:rPr>
          <w:b/>
          <w:color w:val="000080"/>
        </w:rPr>
        <w:tab/>
      </w:r>
      <w:r>
        <w:rPr>
          <w:b/>
          <w:color w:val="000080"/>
        </w:rPr>
        <w:t xml:space="preserve">Details of Previous </w:t>
      </w:r>
      <w:r w:rsidR="00BA46AB">
        <w:rPr>
          <w:b/>
          <w:color w:val="000080"/>
        </w:rPr>
        <w:t>A</w:t>
      </w:r>
      <w:r>
        <w:rPr>
          <w:b/>
          <w:color w:val="000080"/>
        </w:rPr>
        <w:t>ccreditation</w:t>
      </w:r>
      <w:r w:rsidR="00A8278F">
        <w:rPr>
          <w:b/>
          <w:color w:val="000080"/>
        </w:rPr>
        <w:t xml:space="preserve"> </w:t>
      </w:r>
      <w:r w:rsidR="00A8278F" w:rsidRPr="001A42E6">
        <w:rPr>
          <w:color w:val="000080"/>
        </w:rPr>
        <w:t>(if applicable)</w:t>
      </w:r>
    </w:p>
    <w:p w14:paraId="698744EE" w14:textId="77777777" w:rsidR="001C2FB6" w:rsidRDefault="001C2FB6" w:rsidP="00EF13B7">
      <w:pPr>
        <w:tabs>
          <w:tab w:val="left" w:pos="-426"/>
        </w:tabs>
        <w:ind w:right="68"/>
        <w:rPr>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113" w:type="dxa"/>
          <w:right w:w="85" w:type="dxa"/>
        </w:tblCellMar>
        <w:tblLook w:val="04A0" w:firstRow="1" w:lastRow="0" w:firstColumn="1" w:lastColumn="0" w:noHBand="0" w:noVBand="1"/>
      </w:tblPr>
      <w:tblGrid>
        <w:gridCol w:w="4923"/>
        <w:gridCol w:w="4903"/>
      </w:tblGrid>
      <w:tr w:rsidR="0066110F" w:rsidRPr="00211DFC" w14:paraId="1A903056" w14:textId="77777777" w:rsidTr="00A6229B">
        <w:tc>
          <w:tcPr>
            <w:tcW w:w="5025" w:type="dxa"/>
          </w:tcPr>
          <w:p w14:paraId="056C5933" w14:textId="77777777" w:rsidR="0066110F" w:rsidRPr="0066110F" w:rsidRDefault="00A6229B" w:rsidP="00EF13B7">
            <w:pPr>
              <w:tabs>
                <w:tab w:val="left" w:pos="-426"/>
              </w:tabs>
              <w:ind w:right="68"/>
              <w:rPr>
                <w:color w:val="000080"/>
                <w:sz w:val="20"/>
                <w:szCs w:val="20"/>
                <w:lang w:eastAsia="en-US"/>
              </w:rPr>
            </w:pPr>
            <w:r>
              <w:rPr>
                <w:color w:val="000080"/>
                <w:sz w:val="20"/>
                <w:szCs w:val="20"/>
                <w:lang w:eastAsia="en-US"/>
              </w:rPr>
              <w:t>Date of previous EAB visit</w:t>
            </w:r>
          </w:p>
        </w:tc>
        <w:tc>
          <w:tcPr>
            <w:tcW w:w="5010" w:type="dxa"/>
          </w:tcPr>
          <w:p w14:paraId="28A69ADF" w14:textId="77777777" w:rsidR="0066110F" w:rsidRPr="00211DFC" w:rsidRDefault="0066110F" w:rsidP="00EF13B7">
            <w:pPr>
              <w:tabs>
                <w:tab w:val="left" w:pos="-426"/>
              </w:tabs>
              <w:ind w:right="68"/>
              <w:rPr>
                <w:b/>
                <w:sz w:val="16"/>
                <w:szCs w:val="16"/>
              </w:rPr>
            </w:pPr>
          </w:p>
        </w:tc>
      </w:tr>
      <w:tr w:rsidR="0066110F" w:rsidRPr="00211DFC" w14:paraId="54975C37" w14:textId="77777777" w:rsidTr="00A6229B">
        <w:tc>
          <w:tcPr>
            <w:tcW w:w="5025" w:type="dxa"/>
          </w:tcPr>
          <w:p w14:paraId="289B061F" w14:textId="77777777" w:rsidR="0066110F" w:rsidRPr="0066110F" w:rsidRDefault="0066110F" w:rsidP="00EF13B7">
            <w:pPr>
              <w:tabs>
                <w:tab w:val="left" w:pos="-426"/>
              </w:tabs>
              <w:ind w:right="68"/>
              <w:rPr>
                <w:color w:val="000080"/>
                <w:sz w:val="20"/>
                <w:szCs w:val="20"/>
                <w:lang w:eastAsia="en-US"/>
              </w:rPr>
            </w:pPr>
            <w:r w:rsidRPr="0066110F">
              <w:rPr>
                <w:color w:val="000080"/>
                <w:sz w:val="20"/>
                <w:szCs w:val="20"/>
                <w:lang w:eastAsia="en-US"/>
              </w:rPr>
              <w:t>Professional Engineering Institutions involved</w:t>
            </w:r>
          </w:p>
        </w:tc>
        <w:tc>
          <w:tcPr>
            <w:tcW w:w="5010" w:type="dxa"/>
          </w:tcPr>
          <w:p w14:paraId="5E46938C" w14:textId="77777777" w:rsidR="0066110F" w:rsidRPr="00211DFC" w:rsidRDefault="0066110F" w:rsidP="00EF13B7">
            <w:pPr>
              <w:tabs>
                <w:tab w:val="left" w:pos="-426"/>
              </w:tabs>
              <w:ind w:right="68"/>
              <w:rPr>
                <w:b/>
                <w:sz w:val="16"/>
                <w:szCs w:val="16"/>
              </w:rPr>
            </w:pPr>
          </w:p>
        </w:tc>
      </w:tr>
      <w:tr w:rsidR="0066110F" w:rsidRPr="00211DFC" w14:paraId="013D1B1E" w14:textId="77777777" w:rsidTr="00A6229B">
        <w:tc>
          <w:tcPr>
            <w:tcW w:w="5025" w:type="dxa"/>
          </w:tcPr>
          <w:p w14:paraId="4DB99B92" w14:textId="77777777" w:rsidR="0066110F" w:rsidRPr="0066110F" w:rsidRDefault="0066110F" w:rsidP="00EF13B7">
            <w:pPr>
              <w:tabs>
                <w:tab w:val="center" w:pos="4153"/>
                <w:tab w:val="right" w:pos="8306"/>
              </w:tabs>
              <w:rPr>
                <w:color w:val="000080"/>
                <w:sz w:val="20"/>
                <w:szCs w:val="20"/>
                <w:lang w:eastAsia="en-US"/>
              </w:rPr>
            </w:pPr>
            <w:r w:rsidRPr="0066110F">
              <w:rPr>
                <w:color w:val="000080"/>
                <w:sz w:val="20"/>
                <w:szCs w:val="20"/>
                <w:lang w:eastAsia="en-US"/>
              </w:rPr>
              <w:t>Have all the actions required from the previous EAB visit been addressed yes/no</w:t>
            </w:r>
          </w:p>
        </w:tc>
        <w:tc>
          <w:tcPr>
            <w:tcW w:w="5010" w:type="dxa"/>
          </w:tcPr>
          <w:p w14:paraId="649217F6" w14:textId="77777777" w:rsidR="0066110F" w:rsidRDefault="0066110F" w:rsidP="00EF13B7">
            <w:pPr>
              <w:widowControl/>
              <w:tabs>
                <w:tab w:val="center" w:pos="4153"/>
                <w:tab w:val="right" w:pos="8306"/>
              </w:tabs>
              <w:rPr>
                <w:color w:val="000080"/>
                <w:sz w:val="20"/>
                <w:szCs w:val="20"/>
                <w:lang w:eastAsia="en-US"/>
              </w:rPr>
            </w:pPr>
            <w:r w:rsidRPr="001A42E6">
              <w:rPr>
                <w:color w:val="000080"/>
                <w:sz w:val="20"/>
                <w:szCs w:val="20"/>
                <w:lang w:eastAsia="en-US"/>
              </w:rPr>
              <w:t>Yes/No</w:t>
            </w:r>
            <w:r>
              <w:rPr>
                <w:color w:val="000080"/>
                <w:sz w:val="20"/>
                <w:szCs w:val="20"/>
                <w:lang w:eastAsia="en-US"/>
              </w:rPr>
              <w:t xml:space="preserve"> </w:t>
            </w:r>
          </w:p>
          <w:p w14:paraId="53AE3619" w14:textId="77777777" w:rsidR="0066110F" w:rsidRDefault="0066110F" w:rsidP="00EF13B7">
            <w:pPr>
              <w:widowControl/>
              <w:tabs>
                <w:tab w:val="center" w:pos="4153"/>
                <w:tab w:val="right" w:pos="8306"/>
              </w:tabs>
              <w:rPr>
                <w:color w:val="000080"/>
                <w:sz w:val="20"/>
                <w:szCs w:val="20"/>
                <w:lang w:eastAsia="en-US"/>
              </w:rPr>
            </w:pPr>
          </w:p>
          <w:p w14:paraId="5D5E2EFA" w14:textId="2A813290" w:rsidR="0066110F" w:rsidRPr="00211DFC" w:rsidRDefault="0066110F" w:rsidP="00EF13B7">
            <w:pPr>
              <w:tabs>
                <w:tab w:val="left" w:pos="-426"/>
              </w:tabs>
              <w:ind w:right="68"/>
              <w:rPr>
                <w:b/>
                <w:sz w:val="16"/>
                <w:szCs w:val="16"/>
              </w:rPr>
            </w:pPr>
            <w:r w:rsidRPr="0089355C">
              <w:rPr>
                <w:i/>
                <w:color w:val="000080"/>
                <w:sz w:val="20"/>
                <w:szCs w:val="20"/>
                <w:lang w:eastAsia="en-US"/>
              </w:rPr>
              <w:t xml:space="preserve">If yes, please </w:t>
            </w:r>
            <w:r>
              <w:rPr>
                <w:i/>
                <w:color w:val="000080"/>
                <w:sz w:val="20"/>
                <w:szCs w:val="20"/>
                <w:lang w:eastAsia="en-US"/>
              </w:rPr>
              <w:t>include</w:t>
            </w:r>
            <w:r w:rsidRPr="0089355C">
              <w:rPr>
                <w:i/>
                <w:color w:val="000080"/>
                <w:sz w:val="20"/>
                <w:szCs w:val="20"/>
                <w:lang w:eastAsia="en-US"/>
              </w:rPr>
              <w:t xml:space="preserve"> a copy of the completed action plan </w:t>
            </w:r>
            <w:r w:rsidR="004522A8">
              <w:rPr>
                <w:i/>
                <w:color w:val="000080"/>
                <w:sz w:val="20"/>
                <w:szCs w:val="20"/>
                <w:lang w:eastAsia="en-US"/>
              </w:rPr>
              <w:t>i</w:t>
            </w:r>
            <w:r w:rsidR="00D95D03">
              <w:rPr>
                <w:i/>
                <w:color w:val="000080"/>
                <w:sz w:val="20"/>
                <w:szCs w:val="20"/>
                <w:lang w:eastAsia="en-US"/>
              </w:rPr>
              <w:t xml:space="preserve">n </w:t>
            </w:r>
            <w:r w:rsidR="004522A8">
              <w:rPr>
                <w:i/>
                <w:color w:val="000080"/>
                <w:sz w:val="20"/>
                <w:szCs w:val="20"/>
                <w:lang w:eastAsia="en-US"/>
              </w:rPr>
              <w:t xml:space="preserve">electronic </w:t>
            </w:r>
            <w:r w:rsidR="00D95D03">
              <w:rPr>
                <w:i/>
                <w:color w:val="000080"/>
                <w:sz w:val="20"/>
                <w:szCs w:val="20"/>
                <w:lang w:eastAsia="en-US"/>
              </w:rPr>
              <w:t>file share</w:t>
            </w:r>
            <w:r w:rsidRPr="0089355C">
              <w:rPr>
                <w:i/>
                <w:color w:val="000080"/>
                <w:sz w:val="20"/>
                <w:szCs w:val="20"/>
                <w:lang w:eastAsia="en-US"/>
              </w:rPr>
              <w:t>.</w:t>
            </w:r>
          </w:p>
        </w:tc>
      </w:tr>
      <w:tr w:rsidR="0066110F" w:rsidRPr="00211DFC" w14:paraId="773EF7C1" w14:textId="77777777" w:rsidTr="00A6229B">
        <w:tc>
          <w:tcPr>
            <w:tcW w:w="5025" w:type="dxa"/>
          </w:tcPr>
          <w:p w14:paraId="20460FC3" w14:textId="77777777" w:rsidR="0066110F" w:rsidRPr="0066110F" w:rsidRDefault="0066110F" w:rsidP="00EF13B7">
            <w:pPr>
              <w:rPr>
                <w:color w:val="000080"/>
                <w:sz w:val="20"/>
                <w:szCs w:val="20"/>
                <w:lang w:eastAsia="en-US"/>
              </w:rPr>
            </w:pPr>
            <w:r w:rsidRPr="0066110F">
              <w:rPr>
                <w:color w:val="000080"/>
                <w:sz w:val="20"/>
                <w:szCs w:val="20"/>
                <w:lang w:eastAsia="en-US"/>
              </w:rPr>
              <w:t>If any actions have not been completed</w:t>
            </w:r>
            <w:r w:rsidR="00E32AEF">
              <w:rPr>
                <w:color w:val="000080"/>
                <w:sz w:val="20"/>
                <w:szCs w:val="20"/>
                <w:lang w:eastAsia="en-US"/>
              </w:rPr>
              <w:t>,</w:t>
            </w:r>
            <w:r w:rsidRPr="0066110F">
              <w:rPr>
                <w:color w:val="000080"/>
                <w:sz w:val="20"/>
                <w:szCs w:val="20"/>
                <w:lang w:eastAsia="en-US"/>
              </w:rPr>
              <w:t xml:space="preserve"> please provide details.</w:t>
            </w:r>
          </w:p>
        </w:tc>
        <w:tc>
          <w:tcPr>
            <w:tcW w:w="5010" w:type="dxa"/>
          </w:tcPr>
          <w:p w14:paraId="3AD778B8" w14:textId="77777777" w:rsidR="0066110F" w:rsidRPr="00211DFC" w:rsidRDefault="0066110F" w:rsidP="00EF13B7">
            <w:pPr>
              <w:tabs>
                <w:tab w:val="left" w:pos="-426"/>
              </w:tabs>
              <w:ind w:right="68"/>
              <w:rPr>
                <w:b/>
                <w:sz w:val="16"/>
                <w:szCs w:val="16"/>
              </w:rPr>
            </w:pPr>
          </w:p>
        </w:tc>
      </w:tr>
      <w:tr w:rsidR="0066110F" w:rsidRPr="00211DFC" w14:paraId="348534FD" w14:textId="77777777" w:rsidTr="00A6229B">
        <w:tc>
          <w:tcPr>
            <w:tcW w:w="5025" w:type="dxa"/>
          </w:tcPr>
          <w:p w14:paraId="45B3A598" w14:textId="77777777" w:rsidR="0066110F" w:rsidRPr="0066110F" w:rsidRDefault="0066110F" w:rsidP="00EF13B7">
            <w:pPr>
              <w:rPr>
                <w:color w:val="000080"/>
                <w:sz w:val="20"/>
                <w:szCs w:val="20"/>
                <w:lang w:eastAsia="en-US"/>
              </w:rPr>
            </w:pPr>
            <w:r w:rsidRPr="0066110F">
              <w:rPr>
                <w:color w:val="000080"/>
                <w:sz w:val="20"/>
                <w:szCs w:val="20"/>
                <w:lang w:eastAsia="en-US"/>
              </w:rPr>
              <w:t>Please provide brief details of any major changes since your last accreditation visit, for example, significant staff, infrastructure or programme changes.</w:t>
            </w:r>
          </w:p>
        </w:tc>
        <w:tc>
          <w:tcPr>
            <w:tcW w:w="5010" w:type="dxa"/>
          </w:tcPr>
          <w:p w14:paraId="17E48313" w14:textId="77777777" w:rsidR="0066110F" w:rsidRPr="00211DFC" w:rsidRDefault="0066110F" w:rsidP="00EF13B7">
            <w:pPr>
              <w:tabs>
                <w:tab w:val="left" w:pos="-426"/>
              </w:tabs>
              <w:ind w:right="68"/>
              <w:rPr>
                <w:b/>
                <w:sz w:val="16"/>
                <w:szCs w:val="16"/>
              </w:rPr>
            </w:pPr>
          </w:p>
        </w:tc>
      </w:tr>
    </w:tbl>
    <w:p w14:paraId="754E9384" w14:textId="77777777" w:rsidR="0066110F" w:rsidRPr="003A5DEE" w:rsidRDefault="0066110F" w:rsidP="003A5DEE">
      <w:pPr>
        <w:tabs>
          <w:tab w:val="left" w:pos="0"/>
        </w:tabs>
        <w:ind w:right="68"/>
        <w:rPr>
          <w:b/>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609"/>
        <w:gridCol w:w="1955"/>
        <w:gridCol w:w="3262"/>
      </w:tblGrid>
      <w:tr w:rsidR="0066110F" w:rsidRPr="00211DFC" w14:paraId="1C6B5426" w14:textId="77777777" w:rsidTr="00A6229B">
        <w:trPr>
          <w:trHeight w:val="618"/>
        </w:trPr>
        <w:tc>
          <w:tcPr>
            <w:tcW w:w="10052" w:type="dxa"/>
            <w:gridSpan w:val="3"/>
          </w:tcPr>
          <w:p w14:paraId="627E2557" w14:textId="77777777" w:rsidR="0066110F" w:rsidRPr="00211DFC" w:rsidRDefault="0066110F" w:rsidP="00EF13B7">
            <w:pPr>
              <w:tabs>
                <w:tab w:val="left" w:pos="-426"/>
              </w:tabs>
              <w:ind w:right="68"/>
              <w:rPr>
                <w:color w:val="000000"/>
              </w:rPr>
            </w:pPr>
            <w:r w:rsidRPr="0066110F">
              <w:rPr>
                <w:color w:val="000080"/>
                <w:sz w:val="20"/>
                <w:szCs w:val="20"/>
                <w:lang w:eastAsia="en-US"/>
              </w:rPr>
              <w:t xml:space="preserve">List any of the programmes for which you are seeking </w:t>
            </w:r>
            <w:r>
              <w:rPr>
                <w:color w:val="000080"/>
                <w:sz w:val="20"/>
                <w:szCs w:val="20"/>
                <w:lang w:eastAsia="en-US"/>
              </w:rPr>
              <w:t>accreditation</w:t>
            </w:r>
            <w:r w:rsidRPr="0066110F">
              <w:rPr>
                <w:color w:val="000080"/>
                <w:sz w:val="20"/>
                <w:szCs w:val="20"/>
                <w:lang w:eastAsia="en-US"/>
              </w:rPr>
              <w:t xml:space="preserve"> that were </w:t>
            </w:r>
            <w:r>
              <w:rPr>
                <w:color w:val="000080"/>
                <w:sz w:val="20"/>
                <w:szCs w:val="20"/>
                <w:lang w:eastAsia="en-US"/>
              </w:rPr>
              <w:t>most recently</w:t>
            </w:r>
            <w:r w:rsidRPr="0066110F">
              <w:rPr>
                <w:color w:val="000080"/>
                <w:sz w:val="20"/>
                <w:szCs w:val="20"/>
                <w:lang w:eastAsia="en-US"/>
              </w:rPr>
              <w:t xml:space="preserve"> accredited during a sole institution visit, or a none EAB joint visit (e.g. JBM) and confirm whether or not any requir</w:t>
            </w:r>
            <w:r w:rsidR="00A6229B">
              <w:rPr>
                <w:color w:val="000080"/>
                <w:sz w:val="20"/>
                <w:szCs w:val="20"/>
                <w:lang w:eastAsia="en-US"/>
              </w:rPr>
              <w:t>ed actions have been completed:</w:t>
            </w:r>
          </w:p>
        </w:tc>
      </w:tr>
      <w:tr w:rsidR="0066110F" w:rsidRPr="00211DFC" w14:paraId="1C8E9511" w14:textId="77777777" w:rsidTr="00A6229B">
        <w:trPr>
          <w:trHeight w:val="618"/>
        </w:trPr>
        <w:tc>
          <w:tcPr>
            <w:tcW w:w="4737" w:type="dxa"/>
          </w:tcPr>
          <w:p w14:paraId="5C87EB9A" w14:textId="77777777" w:rsidR="0066110F" w:rsidRPr="0066110F" w:rsidRDefault="0066110F" w:rsidP="00EF13B7">
            <w:pPr>
              <w:tabs>
                <w:tab w:val="center" w:pos="4153"/>
                <w:tab w:val="right" w:pos="8306"/>
              </w:tabs>
              <w:jc w:val="center"/>
              <w:rPr>
                <w:b/>
                <w:color w:val="000080"/>
                <w:sz w:val="20"/>
                <w:szCs w:val="20"/>
              </w:rPr>
            </w:pPr>
            <w:r w:rsidRPr="0066110F">
              <w:rPr>
                <w:b/>
                <w:color w:val="000080"/>
                <w:sz w:val="20"/>
                <w:szCs w:val="20"/>
              </w:rPr>
              <w:t>Award and title of Programme</w:t>
            </w:r>
          </w:p>
        </w:tc>
        <w:tc>
          <w:tcPr>
            <w:tcW w:w="1977" w:type="dxa"/>
          </w:tcPr>
          <w:p w14:paraId="65665CD1" w14:textId="77777777" w:rsidR="0066110F" w:rsidRPr="0066110F" w:rsidRDefault="0066110F" w:rsidP="00EF13B7">
            <w:pPr>
              <w:tabs>
                <w:tab w:val="center" w:pos="4153"/>
                <w:tab w:val="right" w:pos="8306"/>
              </w:tabs>
              <w:jc w:val="center"/>
              <w:rPr>
                <w:b/>
                <w:color w:val="000080"/>
                <w:sz w:val="20"/>
                <w:szCs w:val="20"/>
              </w:rPr>
            </w:pPr>
            <w:r w:rsidRPr="0066110F">
              <w:rPr>
                <w:b/>
                <w:color w:val="000080"/>
                <w:sz w:val="20"/>
                <w:szCs w:val="20"/>
              </w:rPr>
              <w:t xml:space="preserve">Date of visit &amp; name of </w:t>
            </w:r>
          </w:p>
          <w:p w14:paraId="2303B105" w14:textId="77777777" w:rsidR="0066110F" w:rsidRPr="0066110F" w:rsidRDefault="0066110F" w:rsidP="00EF13B7">
            <w:pPr>
              <w:tabs>
                <w:tab w:val="center" w:pos="4153"/>
                <w:tab w:val="right" w:pos="8306"/>
              </w:tabs>
              <w:jc w:val="center"/>
              <w:rPr>
                <w:b/>
                <w:color w:val="000080"/>
                <w:sz w:val="20"/>
                <w:szCs w:val="20"/>
              </w:rPr>
            </w:pPr>
            <w:r w:rsidRPr="0066110F">
              <w:rPr>
                <w:b/>
                <w:color w:val="000080"/>
                <w:sz w:val="20"/>
                <w:szCs w:val="20"/>
              </w:rPr>
              <w:t xml:space="preserve">Professional Engineering Institution </w:t>
            </w:r>
          </w:p>
        </w:tc>
        <w:tc>
          <w:tcPr>
            <w:tcW w:w="3338" w:type="dxa"/>
          </w:tcPr>
          <w:p w14:paraId="5FAAC04A" w14:textId="77777777" w:rsidR="0066110F" w:rsidRPr="0066110F" w:rsidRDefault="0066110F" w:rsidP="00EF13B7">
            <w:pPr>
              <w:tabs>
                <w:tab w:val="center" w:pos="4153"/>
                <w:tab w:val="right" w:pos="8306"/>
              </w:tabs>
              <w:jc w:val="center"/>
              <w:rPr>
                <w:b/>
                <w:color w:val="000080"/>
                <w:sz w:val="20"/>
                <w:szCs w:val="20"/>
              </w:rPr>
            </w:pPr>
            <w:r w:rsidRPr="0066110F">
              <w:rPr>
                <w:b/>
                <w:color w:val="000080"/>
                <w:sz w:val="20"/>
                <w:szCs w:val="20"/>
              </w:rPr>
              <w:t>Actions completed?</w:t>
            </w:r>
          </w:p>
          <w:p w14:paraId="349FCEEB" w14:textId="77777777" w:rsidR="0066110F" w:rsidRPr="0066110F" w:rsidRDefault="0066110F" w:rsidP="00EF13B7">
            <w:pPr>
              <w:tabs>
                <w:tab w:val="center" w:pos="4153"/>
                <w:tab w:val="right" w:pos="8306"/>
              </w:tabs>
              <w:jc w:val="center"/>
              <w:rPr>
                <w:b/>
                <w:color w:val="000080"/>
                <w:sz w:val="20"/>
                <w:szCs w:val="20"/>
              </w:rPr>
            </w:pPr>
          </w:p>
          <w:p w14:paraId="71D1E6C2" w14:textId="77777777" w:rsidR="0066110F" w:rsidRPr="0066110F" w:rsidRDefault="0066110F" w:rsidP="00EF13B7">
            <w:pPr>
              <w:tabs>
                <w:tab w:val="center" w:pos="4153"/>
                <w:tab w:val="right" w:pos="8306"/>
              </w:tabs>
              <w:jc w:val="center"/>
              <w:rPr>
                <w:b/>
                <w:color w:val="000080"/>
                <w:sz w:val="20"/>
                <w:szCs w:val="20"/>
              </w:rPr>
            </w:pPr>
            <w:r w:rsidRPr="0066110F">
              <w:rPr>
                <w:b/>
                <w:color w:val="000080"/>
                <w:sz w:val="20"/>
                <w:szCs w:val="20"/>
              </w:rPr>
              <w:t>Yes/no/no actions</w:t>
            </w:r>
          </w:p>
        </w:tc>
      </w:tr>
      <w:tr w:rsidR="0066110F" w:rsidRPr="00211DFC" w14:paraId="0CC91890" w14:textId="77777777" w:rsidTr="00A6229B">
        <w:trPr>
          <w:trHeight w:val="618"/>
        </w:trPr>
        <w:tc>
          <w:tcPr>
            <w:tcW w:w="4737" w:type="dxa"/>
          </w:tcPr>
          <w:p w14:paraId="24F978EE" w14:textId="77777777" w:rsidR="0066110F" w:rsidRPr="00211DFC" w:rsidRDefault="0066110F" w:rsidP="00EF13B7">
            <w:pPr>
              <w:tabs>
                <w:tab w:val="center" w:pos="4153"/>
                <w:tab w:val="right" w:pos="8306"/>
              </w:tabs>
              <w:jc w:val="center"/>
              <w:rPr>
                <w:b/>
                <w:color w:val="000000"/>
              </w:rPr>
            </w:pPr>
          </w:p>
        </w:tc>
        <w:tc>
          <w:tcPr>
            <w:tcW w:w="1977" w:type="dxa"/>
          </w:tcPr>
          <w:p w14:paraId="11A10E71" w14:textId="77777777" w:rsidR="0066110F" w:rsidRPr="00211DFC" w:rsidRDefault="0066110F" w:rsidP="00EF13B7">
            <w:pPr>
              <w:tabs>
                <w:tab w:val="center" w:pos="4153"/>
                <w:tab w:val="right" w:pos="8306"/>
              </w:tabs>
              <w:jc w:val="center"/>
              <w:rPr>
                <w:b/>
                <w:color w:val="000000"/>
              </w:rPr>
            </w:pPr>
          </w:p>
        </w:tc>
        <w:tc>
          <w:tcPr>
            <w:tcW w:w="3338" w:type="dxa"/>
          </w:tcPr>
          <w:p w14:paraId="6AB3BF91" w14:textId="77777777" w:rsidR="0066110F" w:rsidRPr="00211DFC" w:rsidRDefault="0066110F" w:rsidP="00EF13B7">
            <w:pPr>
              <w:tabs>
                <w:tab w:val="center" w:pos="4153"/>
                <w:tab w:val="right" w:pos="8306"/>
              </w:tabs>
              <w:jc w:val="center"/>
              <w:rPr>
                <w:b/>
                <w:color w:val="000000"/>
              </w:rPr>
            </w:pPr>
          </w:p>
        </w:tc>
      </w:tr>
      <w:tr w:rsidR="0066110F" w:rsidRPr="00211DFC" w14:paraId="698F7F43" w14:textId="77777777" w:rsidTr="00A6229B">
        <w:trPr>
          <w:trHeight w:val="618"/>
        </w:trPr>
        <w:tc>
          <w:tcPr>
            <w:tcW w:w="4737" w:type="dxa"/>
          </w:tcPr>
          <w:p w14:paraId="19BFFB98" w14:textId="77777777" w:rsidR="0066110F" w:rsidRPr="00211DFC" w:rsidRDefault="0066110F" w:rsidP="00EF13B7">
            <w:pPr>
              <w:tabs>
                <w:tab w:val="center" w:pos="4153"/>
                <w:tab w:val="right" w:pos="8306"/>
              </w:tabs>
              <w:jc w:val="center"/>
              <w:rPr>
                <w:b/>
                <w:color w:val="000000"/>
              </w:rPr>
            </w:pPr>
          </w:p>
        </w:tc>
        <w:tc>
          <w:tcPr>
            <w:tcW w:w="1977" w:type="dxa"/>
          </w:tcPr>
          <w:p w14:paraId="7523C14B" w14:textId="77777777" w:rsidR="0066110F" w:rsidRPr="00211DFC" w:rsidRDefault="0066110F" w:rsidP="00EF13B7">
            <w:pPr>
              <w:tabs>
                <w:tab w:val="center" w:pos="4153"/>
                <w:tab w:val="right" w:pos="8306"/>
              </w:tabs>
              <w:jc w:val="center"/>
              <w:rPr>
                <w:b/>
                <w:color w:val="000000"/>
              </w:rPr>
            </w:pPr>
          </w:p>
        </w:tc>
        <w:tc>
          <w:tcPr>
            <w:tcW w:w="3338" w:type="dxa"/>
          </w:tcPr>
          <w:p w14:paraId="77BB5A98" w14:textId="77777777" w:rsidR="0066110F" w:rsidRPr="00211DFC" w:rsidRDefault="0066110F" w:rsidP="00EF13B7">
            <w:pPr>
              <w:tabs>
                <w:tab w:val="center" w:pos="4153"/>
                <w:tab w:val="right" w:pos="8306"/>
              </w:tabs>
              <w:jc w:val="center"/>
              <w:rPr>
                <w:b/>
                <w:color w:val="000000"/>
              </w:rPr>
            </w:pPr>
          </w:p>
        </w:tc>
      </w:tr>
      <w:tr w:rsidR="0066110F" w:rsidRPr="00211DFC" w14:paraId="141ED2EF" w14:textId="77777777" w:rsidTr="00A6229B">
        <w:trPr>
          <w:trHeight w:val="618"/>
        </w:trPr>
        <w:tc>
          <w:tcPr>
            <w:tcW w:w="4737" w:type="dxa"/>
          </w:tcPr>
          <w:p w14:paraId="41122BE5" w14:textId="77777777" w:rsidR="0066110F" w:rsidRPr="00211DFC" w:rsidRDefault="0066110F" w:rsidP="00EF13B7">
            <w:pPr>
              <w:tabs>
                <w:tab w:val="center" w:pos="4153"/>
                <w:tab w:val="right" w:pos="8306"/>
              </w:tabs>
              <w:jc w:val="center"/>
              <w:rPr>
                <w:b/>
                <w:color w:val="000000"/>
              </w:rPr>
            </w:pPr>
          </w:p>
        </w:tc>
        <w:tc>
          <w:tcPr>
            <w:tcW w:w="1977" w:type="dxa"/>
          </w:tcPr>
          <w:p w14:paraId="712AC203" w14:textId="77777777" w:rsidR="0066110F" w:rsidRPr="00211DFC" w:rsidRDefault="0066110F" w:rsidP="00EF13B7">
            <w:pPr>
              <w:tabs>
                <w:tab w:val="center" w:pos="4153"/>
                <w:tab w:val="right" w:pos="8306"/>
              </w:tabs>
              <w:jc w:val="center"/>
              <w:rPr>
                <w:b/>
                <w:color w:val="000000"/>
              </w:rPr>
            </w:pPr>
          </w:p>
        </w:tc>
        <w:tc>
          <w:tcPr>
            <w:tcW w:w="3338" w:type="dxa"/>
          </w:tcPr>
          <w:p w14:paraId="1061D46B" w14:textId="77777777" w:rsidR="0066110F" w:rsidRPr="00211DFC" w:rsidRDefault="0066110F" w:rsidP="00EF13B7">
            <w:pPr>
              <w:tabs>
                <w:tab w:val="center" w:pos="4153"/>
                <w:tab w:val="right" w:pos="8306"/>
              </w:tabs>
              <w:jc w:val="center"/>
              <w:rPr>
                <w:b/>
                <w:color w:val="000000"/>
              </w:rPr>
            </w:pPr>
          </w:p>
        </w:tc>
      </w:tr>
    </w:tbl>
    <w:p w14:paraId="7D8EC7ED" w14:textId="77777777" w:rsidR="00A6229B" w:rsidRDefault="00A6229B" w:rsidP="00EF13B7">
      <w:pPr>
        <w:tabs>
          <w:tab w:val="left" w:pos="0"/>
        </w:tabs>
        <w:ind w:right="68"/>
        <w:rPr>
          <w:b/>
          <w:color w:val="000080"/>
        </w:rPr>
      </w:pPr>
    </w:p>
    <w:p w14:paraId="6998DCA3" w14:textId="77777777" w:rsidR="00E43800" w:rsidRPr="00D05A07" w:rsidRDefault="00E43800" w:rsidP="00EF13B7">
      <w:pPr>
        <w:tabs>
          <w:tab w:val="left" w:pos="709"/>
        </w:tabs>
        <w:ind w:right="68"/>
        <w:rPr>
          <w:b/>
          <w:color w:val="000080"/>
        </w:rPr>
      </w:pPr>
      <w:r w:rsidRPr="00D05A07">
        <w:rPr>
          <w:b/>
          <w:color w:val="000080"/>
        </w:rPr>
        <w:t>A1.</w:t>
      </w:r>
      <w:r w:rsidR="00114FA2">
        <w:rPr>
          <w:b/>
          <w:color w:val="000080"/>
        </w:rPr>
        <w:t>4</w:t>
      </w:r>
      <w:r w:rsidRPr="00D05A07">
        <w:rPr>
          <w:b/>
          <w:color w:val="000080"/>
        </w:rPr>
        <w:tab/>
        <w:t>Programme Specifications</w:t>
      </w:r>
    </w:p>
    <w:p w14:paraId="285537B4" w14:textId="0773B045" w:rsidR="00E43800" w:rsidRPr="001A42E6" w:rsidRDefault="00D95D03" w:rsidP="00EF13B7">
      <w:pPr>
        <w:tabs>
          <w:tab w:val="left" w:pos="709"/>
        </w:tabs>
        <w:ind w:left="709" w:right="68"/>
        <w:rPr>
          <w:color w:val="000080"/>
          <w:sz w:val="20"/>
          <w:szCs w:val="20"/>
        </w:rPr>
      </w:pPr>
      <w:r>
        <w:rPr>
          <w:b/>
          <w:color w:val="000080"/>
          <w:sz w:val="20"/>
          <w:szCs w:val="20"/>
          <w:u w:val="single"/>
        </w:rPr>
        <w:t xml:space="preserve">In </w:t>
      </w:r>
      <w:r w:rsidR="00FE374D">
        <w:rPr>
          <w:b/>
          <w:color w:val="000080"/>
          <w:sz w:val="20"/>
          <w:szCs w:val="20"/>
          <w:u w:val="single"/>
        </w:rPr>
        <w:t>file share</w:t>
      </w:r>
      <w:r w:rsidR="008E20D3" w:rsidRPr="001A42E6">
        <w:rPr>
          <w:b/>
          <w:color w:val="000080"/>
          <w:sz w:val="20"/>
          <w:szCs w:val="20"/>
          <w:u w:val="single"/>
        </w:rPr>
        <w:t>:</w:t>
      </w:r>
      <w:r w:rsidR="00E43800" w:rsidRPr="001A42E6">
        <w:rPr>
          <w:color w:val="000080"/>
          <w:sz w:val="20"/>
          <w:szCs w:val="20"/>
        </w:rPr>
        <w:t xml:space="preserve"> Please submit programme specifications for each degree title</w:t>
      </w:r>
      <w:r w:rsidR="003F1D3B">
        <w:rPr>
          <w:color w:val="000080"/>
          <w:sz w:val="20"/>
          <w:szCs w:val="20"/>
        </w:rPr>
        <w:t>.</w:t>
      </w:r>
    </w:p>
    <w:p w14:paraId="6846A9BD" w14:textId="77777777" w:rsidR="00E43800" w:rsidRPr="001A42E6" w:rsidRDefault="00E43800" w:rsidP="00EF13B7">
      <w:pPr>
        <w:tabs>
          <w:tab w:val="left" w:pos="0"/>
        </w:tabs>
        <w:ind w:right="68"/>
        <w:rPr>
          <w:b/>
          <w:color w:val="000080"/>
        </w:rPr>
      </w:pPr>
    </w:p>
    <w:p w14:paraId="79EA9E15" w14:textId="77777777" w:rsidR="00E43800" w:rsidRPr="001A42E6" w:rsidRDefault="00E43800" w:rsidP="00EF13B7">
      <w:pPr>
        <w:tabs>
          <w:tab w:val="left" w:pos="0"/>
        </w:tabs>
        <w:ind w:right="68"/>
        <w:rPr>
          <w:b/>
          <w:color w:val="000080"/>
        </w:rPr>
      </w:pPr>
      <w:r w:rsidRPr="001A42E6">
        <w:rPr>
          <w:b/>
          <w:color w:val="000080"/>
        </w:rPr>
        <w:lastRenderedPageBreak/>
        <w:t>A1.</w:t>
      </w:r>
      <w:r w:rsidR="00114FA2" w:rsidRPr="001A42E6">
        <w:rPr>
          <w:b/>
          <w:color w:val="000080"/>
        </w:rPr>
        <w:t>5</w:t>
      </w:r>
      <w:r w:rsidRPr="001A42E6">
        <w:rPr>
          <w:b/>
          <w:color w:val="000080"/>
        </w:rPr>
        <w:tab/>
        <w:t xml:space="preserve">External Examiners Reports </w:t>
      </w:r>
    </w:p>
    <w:p w14:paraId="38BF9772" w14:textId="71EEC0D3" w:rsidR="00E43800" w:rsidRPr="001A42E6" w:rsidRDefault="00D95D03" w:rsidP="00EF13B7">
      <w:pPr>
        <w:tabs>
          <w:tab w:val="left" w:pos="709"/>
        </w:tabs>
        <w:ind w:left="720" w:right="68" w:hanging="11"/>
        <w:rPr>
          <w:color w:val="000080"/>
          <w:sz w:val="20"/>
          <w:szCs w:val="20"/>
        </w:rPr>
      </w:pPr>
      <w:r>
        <w:rPr>
          <w:b/>
          <w:color w:val="000080"/>
          <w:sz w:val="20"/>
          <w:szCs w:val="20"/>
          <w:u w:val="single"/>
        </w:rPr>
        <w:t xml:space="preserve">In </w:t>
      </w:r>
      <w:r w:rsidR="00FE374D">
        <w:rPr>
          <w:b/>
          <w:color w:val="000080"/>
          <w:sz w:val="20"/>
          <w:szCs w:val="20"/>
          <w:u w:val="single"/>
        </w:rPr>
        <w:t>file share</w:t>
      </w:r>
      <w:r w:rsidR="008E20D3" w:rsidRPr="001A42E6">
        <w:rPr>
          <w:b/>
          <w:color w:val="000080"/>
          <w:sz w:val="20"/>
          <w:szCs w:val="20"/>
          <w:u w:val="single"/>
        </w:rPr>
        <w:t>:</w:t>
      </w:r>
      <w:r w:rsidR="003F1D3B">
        <w:rPr>
          <w:color w:val="000080"/>
          <w:sz w:val="20"/>
          <w:szCs w:val="20"/>
        </w:rPr>
        <w:t xml:space="preserve"> </w:t>
      </w:r>
      <w:r w:rsidR="00E43800" w:rsidRPr="001A42E6">
        <w:rPr>
          <w:color w:val="000080"/>
          <w:sz w:val="20"/>
          <w:szCs w:val="20"/>
        </w:rPr>
        <w:t>Please submit External Examiners</w:t>
      </w:r>
      <w:r w:rsidR="00D31926">
        <w:rPr>
          <w:color w:val="000080"/>
          <w:sz w:val="20"/>
          <w:szCs w:val="20"/>
        </w:rPr>
        <w:t>’</w:t>
      </w:r>
      <w:r w:rsidR="00E43800" w:rsidRPr="001A42E6">
        <w:rPr>
          <w:color w:val="000080"/>
          <w:sz w:val="20"/>
          <w:szCs w:val="20"/>
        </w:rPr>
        <w:t xml:space="preserve"> Reports for each degree title</w:t>
      </w:r>
      <w:r w:rsidR="001921C9" w:rsidRPr="001A42E6">
        <w:rPr>
          <w:color w:val="000080"/>
          <w:sz w:val="20"/>
          <w:szCs w:val="20"/>
        </w:rPr>
        <w:t xml:space="preserve"> for the past 3 years.</w:t>
      </w:r>
    </w:p>
    <w:p w14:paraId="2921C828" w14:textId="77777777" w:rsidR="00E43800" w:rsidRPr="00D05A07" w:rsidRDefault="00E43800" w:rsidP="00EF13B7">
      <w:pPr>
        <w:tabs>
          <w:tab w:val="left" w:pos="0"/>
        </w:tabs>
        <w:ind w:right="68"/>
        <w:rPr>
          <w:color w:val="000080"/>
        </w:rPr>
      </w:pPr>
    </w:p>
    <w:p w14:paraId="100874E9" w14:textId="77777777" w:rsidR="00E43800" w:rsidRDefault="00E43800" w:rsidP="00EF13B7">
      <w:pPr>
        <w:tabs>
          <w:tab w:val="left" w:pos="0"/>
        </w:tabs>
        <w:ind w:right="68"/>
        <w:rPr>
          <w:b/>
          <w:color w:val="000080"/>
        </w:rPr>
      </w:pPr>
      <w:r w:rsidRPr="00D05A07">
        <w:rPr>
          <w:b/>
          <w:color w:val="000080"/>
        </w:rPr>
        <w:t>A1.</w:t>
      </w:r>
      <w:r w:rsidR="00114FA2">
        <w:rPr>
          <w:b/>
          <w:color w:val="000080"/>
        </w:rPr>
        <w:t>6</w:t>
      </w:r>
      <w:r w:rsidRPr="00D05A07">
        <w:rPr>
          <w:b/>
          <w:color w:val="000080"/>
        </w:rPr>
        <w:tab/>
        <w:t xml:space="preserve">Programme Learning Outcomes </w:t>
      </w:r>
    </w:p>
    <w:p w14:paraId="2F79C1F9" w14:textId="0660AC18" w:rsidR="001E66AC" w:rsidRDefault="00D95D03" w:rsidP="00EF13B7">
      <w:pPr>
        <w:tabs>
          <w:tab w:val="left" w:pos="-720"/>
          <w:tab w:val="left" w:pos="709"/>
        </w:tabs>
        <w:suppressAutoHyphens/>
        <w:spacing w:after="120"/>
        <w:ind w:left="709"/>
        <w:rPr>
          <w:bCs/>
          <w:color w:val="000080"/>
          <w:sz w:val="20"/>
          <w:szCs w:val="20"/>
        </w:rPr>
      </w:pPr>
      <w:r>
        <w:rPr>
          <w:b/>
          <w:color w:val="000080"/>
          <w:sz w:val="20"/>
          <w:szCs w:val="20"/>
          <w:u w:val="single"/>
        </w:rPr>
        <w:t xml:space="preserve">In </w:t>
      </w:r>
      <w:r w:rsidR="00FE374D">
        <w:rPr>
          <w:b/>
          <w:color w:val="000080"/>
          <w:sz w:val="20"/>
          <w:szCs w:val="20"/>
          <w:u w:val="single"/>
        </w:rPr>
        <w:t>file share</w:t>
      </w:r>
      <w:r w:rsidR="001E66AC">
        <w:rPr>
          <w:bCs/>
          <w:color w:val="000080"/>
          <w:sz w:val="20"/>
          <w:szCs w:val="20"/>
        </w:rPr>
        <w:t>: Please provide the following information</w:t>
      </w:r>
      <w:r w:rsidR="00890E4D">
        <w:rPr>
          <w:bCs/>
          <w:color w:val="000080"/>
          <w:sz w:val="20"/>
          <w:szCs w:val="20"/>
        </w:rPr>
        <w:t xml:space="preserve"> (this may </w:t>
      </w:r>
      <w:r w:rsidR="00487427">
        <w:rPr>
          <w:bCs/>
          <w:color w:val="000080"/>
          <w:sz w:val="20"/>
          <w:szCs w:val="20"/>
        </w:rPr>
        <w:t>repeat</w:t>
      </w:r>
      <w:r w:rsidR="00890E4D">
        <w:rPr>
          <w:bCs/>
          <w:color w:val="000080"/>
          <w:sz w:val="20"/>
          <w:szCs w:val="20"/>
        </w:rPr>
        <w:t xml:space="preserve"> information provided in Part D of the initial data form)</w:t>
      </w:r>
      <w:r w:rsidR="001E66AC">
        <w:rPr>
          <w:bCs/>
          <w:color w:val="000080"/>
          <w:sz w:val="20"/>
          <w:szCs w:val="20"/>
        </w:rPr>
        <w:t xml:space="preserve">: </w:t>
      </w:r>
    </w:p>
    <w:p w14:paraId="6D133131" w14:textId="37962034" w:rsidR="00890E4D" w:rsidRPr="00890E4D" w:rsidRDefault="00890E4D" w:rsidP="00EF13B7">
      <w:pPr>
        <w:widowControl/>
        <w:tabs>
          <w:tab w:val="left" w:pos="-720"/>
          <w:tab w:val="left" w:pos="709"/>
        </w:tabs>
        <w:suppressAutoHyphens/>
        <w:spacing w:after="120"/>
        <w:ind w:left="709"/>
        <w:rPr>
          <w:bCs/>
          <w:color w:val="000080"/>
          <w:sz w:val="20"/>
          <w:szCs w:val="20"/>
        </w:rPr>
      </w:pPr>
      <w:r w:rsidRPr="00890E4D">
        <w:rPr>
          <w:bCs/>
          <w:color w:val="000080"/>
          <w:sz w:val="20"/>
          <w:szCs w:val="20"/>
        </w:rPr>
        <w:t xml:space="preserve">Please provide a statement not exceeding 200 words explaining how the University has ensured that the programmes meet </w:t>
      </w:r>
      <w:r>
        <w:rPr>
          <w:bCs/>
          <w:color w:val="000080"/>
          <w:sz w:val="20"/>
          <w:szCs w:val="20"/>
        </w:rPr>
        <w:t xml:space="preserve">appropriate </w:t>
      </w:r>
      <w:r w:rsidR="00952818">
        <w:rPr>
          <w:bCs/>
          <w:color w:val="000080"/>
          <w:sz w:val="20"/>
          <w:szCs w:val="20"/>
        </w:rPr>
        <w:t>ISCED or Frameworks for Higher Education Qualifications and UK Degree-Awarding Bodies</w:t>
      </w:r>
      <w:r>
        <w:rPr>
          <w:bCs/>
          <w:color w:val="000080"/>
          <w:sz w:val="20"/>
          <w:szCs w:val="20"/>
        </w:rPr>
        <w:t xml:space="preserve"> levels descriptors and </w:t>
      </w:r>
      <w:r w:rsidRPr="00890E4D">
        <w:rPr>
          <w:bCs/>
          <w:color w:val="000080"/>
          <w:sz w:val="20"/>
          <w:szCs w:val="20"/>
        </w:rPr>
        <w:t xml:space="preserve">the AHEP </w:t>
      </w:r>
      <w:r w:rsidR="0032035F">
        <w:rPr>
          <w:bCs/>
          <w:color w:val="000080"/>
          <w:sz w:val="20"/>
          <w:szCs w:val="20"/>
        </w:rPr>
        <w:t>4.0</w:t>
      </w:r>
      <w:r w:rsidRPr="00890E4D">
        <w:rPr>
          <w:bCs/>
          <w:color w:val="000080"/>
          <w:sz w:val="20"/>
          <w:szCs w:val="20"/>
        </w:rPr>
        <w:t xml:space="preserve"> Learning Outcomes across the </w:t>
      </w:r>
      <w:r w:rsidR="00952818">
        <w:rPr>
          <w:bCs/>
          <w:color w:val="000080"/>
          <w:sz w:val="20"/>
          <w:szCs w:val="20"/>
        </w:rPr>
        <w:t>five</w:t>
      </w:r>
      <w:r w:rsidRPr="00890E4D">
        <w:rPr>
          <w:bCs/>
          <w:color w:val="000080"/>
          <w:sz w:val="20"/>
          <w:szCs w:val="20"/>
        </w:rPr>
        <w:t xml:space="preserve"> key areas of learning:</w:t>
      </w:r>
    </w:p>
    <w:p w14:paraId="1453066F" w14:textId="77777777" w:rsidR="00890E4D" w:rsidRPr="00890E4D" w:rsidRDefault="00890E4D" w:rsidP="00EF13B7">
      <w:pPr>
        <w:widowControl/>
        <w:numPr>
          <w:ilvl w:val="0"/>
          <w:numId w:val="33"/>
        </w:numPr>
        <w:tabs>
          <w:tab w:val="left" w:pos="1276"/>
        </w:tabs>
        <w:suppressAutoHyphens/>
        <w:spacing w:after="120"/>
        <w:ind w:left="1276" w:hanging="425"/>
        <w:rPr>
          <w:bCs/>
          <w:color w:val="000080"/>
          <w:sz w:val="20"/>
          <w:szCs w:val="20"/>
        </w:rPr>
      </w:pPr>
      <w:r w:rsidRPr="00890E4D">
        <w:rPr>
          <w:bCs/>
          <w:color w:val="000080"/>
          <w:sz w:val="20"/>
          <w:szCs w:val="20"/>
        </w:rPr>
        <w:t>Science and mathematics</w:t>
      </w:r>
    </w:p>
    <w:p w14:paraId="502A9DE0" w14:textId="77777777" w:rsidR="00890E4D" w:rsidRPr="00890E4D" w:rsidRDefault="00890E4D" w:rsidP="00EF13B7">
      <w:pPr>
        <w:widowControl/>
        <w:numPr>
          <w:ilvl w:val="0"/>
          <w:numId w:val="33"/>
        </w:numPr>
        <w:tabs>
          <w:tab w:val="left" w:pos="1276"/>
        </w:tabs>
        <w:suppressAutoHyphens/>
        <w:spacing w:after="120"/>
        <w:ind w:left="1276" w:hanging="425"/>
        <w:rPr>
          <w:bCs/>
          <w:color w:val="000080"/>
          <w:sz w:val="20"/>
          <w:szCs w:val="20"/>
        </w:rPr>
      </w:pPr>
      <w:r w:rsidRPr="00890E4D">
        <w:rPr>
          <w:bCs/>
          <w:color w:val="000080"/>
          <w:sz w:val="20"/>
          <w:szCs w:val="20"/>
        </w:rPr>
        <w:t>Engineering analysis</w:t>
      </w:r>
    </w:p>
    <w:p w14:paraId="0DF77424" w14:textId="5474EB80" w:rsidR="00890E4D" w:rsidRPr="00890E4D" w:rsidRDefault="00890E4D" w:rsidP="00EF13B7">
      <w:pPr>
        <w:widowControl/>
        <w:numPr>
          <w:ilvl w:val="0"/>
          <w:numId w:val="33"/>
        </w:numPr>
        <w:tabs>
          <w:tab w:val="left" w:pos="1276"/>
        </w:tabs>
        <w:suppressAutoHyphens/>
        <w:spacing w:after="120"/>
        <w:ind w:left="1276" w:hanging="425"/>
        <w:rPr>
          <w:bCs/>
          <w:color w:val="000080"/>
          <w:sz w:val="20"/>
          <w:szCs w:val="20"/>
        </w:rPr>
      </w:pPr>
      <w:r w:rsidRPr="00890E4D">
        <w:rPr>
          <w:bCs/>
          <w:color w:val="000080"/>
          <w:sz w:val="20"/>
          <w:szCs w:val="20"/>
        </w:rPr>
        <w:t>Design</w:t>
      </w:r>
      <w:r w:rsidR="00952818">
        <w:rPr>
          <w:bCs/>
          <w:color w:val="000080"/>
          <w:sz w:val="20"/>
          <w:szCs w:val="20"/>
        </w:rPr>
        <w:t xml:space="preserve"> and innovation</w:t>
      </w:r>
    </w:p>
    <w:p w14:paraId="3DD96AE5" w14:textId="77777777" w:rsidR="00CD64EE" w:rsidRDefault="00952818" w:rsidP="00CD64EE">
      <w:pPr>
        <w:widowControl/>
        <w:numPr>
          <w:ilvl w:val="0"/>
          <w:numId w:val="33"/>
        </w:numPr>
        <w:tabs>
          <w:tab w:val="left" w:pos="1276"/>
        </w:tabs>
        <w:suppressAutoHyphens/>
        <w:spacing w:after="120"/>
        <w:ind w:left="1276" w:hanging="425"/>
        <w:rPr>
          <w:bCs/>
          <w:color w:val="000080"/>
          <w:sz w:val="20"/>
          <w:szCs w:val="20"/>
        </w:rPr>
      </w:pPr>
      <w:r>
        <w:rPr>
          <w:bCs/>
          <w:color w:val="000080"/>
          <w:sz w:val="20"/>
          <w:szCs w:val="20"/>
        </w:rPr>
        <w:t>The Engineer and society</w:t>
      </w:r>
    </w:p>
    <w:p w14:paraId="41DB71E8" w14:textId="01BCAA2E" w:rsidR="00CD64EE" w:rsidRPr="00CD64EE" w:rsidRDefault="00890E4D" w:rsidP="00CD64EE">
      <w:pPr>
        <w:widowControl/>
        <w:numPr>
          <w:ilvl w:val="0"/>
          <w:numId w:val="33"/>
        </w:numPr>
        <w:tabs>
          <w:tab w:val="left" w:pos="1276"/>
        </w:tabs>
        <w:suppressAutoHyphens/>
        <w:spacing w:after="120"/>
        <w:ind w:left="1276" w:hanging="425"/>
        <w:rPr>
          <w:bCs/>
          <w:color w:val="000080"/>
          <w:sz w:val="20"/>
          <w:szCs w:val="20"/>
        </w:rPr>
      </w:pPr>
      <w:r w:rsidRPr="00CD64EE">
        <w:rPr>
          <w:bCs/>
          <w:color w:val="000080"/>
          <w:sz w:val="20"/>
          <w:szCs w:val="20"/>
        </w:rPr>
        <w:t>Engineering practice</w:t>
      </w:r>
    </w:p>
    <w:p w14:paraId="30C6AD04" w14:textId="6A5E61D1" w:rsidR="00890E4D" w:rsidRPr="00890E4D" w:rsidRDefault="00890E4D" w:rsidP="00EF13B7">
      <w:pPr>
        <w:widowControl/>
        <w:tabs>
          <w:tab w:val="left" w:pos="709"/>
        </w:tabs>
        <w:suppressAutoHyphens/>
        <w:ind w:left="709"/>
        <w:rPr>
          <w:spacing w:val="-3"/>
          <w:lang w:eastAsia="en-US"/>
        </w:rPr>
      </w:pPr>
      <w:r w:rsidRPr="00890E4D">
        <w:rPr>
          <w:color w:val="000080"/>
          <w:spacing w:val="-3"/>
          <w:sz w:val="20"/>
          <w:szCs w:val="20"/>
        </w:rPr>
        <w:t>To avoid repetition reference should be made where appropriate to the Programme Specifications.</w:t>
      </w:r>
    </w:p>
    <w:p w14:paraId="50E85176" w14:textId="77777777" w:rsidR="007C208D" w:rsidRDefault="007C208D"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80"/>
          <w:spacing w:val="-3"/>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7C208D" w14:paraId="787B5D37" w14:textId="77777777" w:rsidTr="009533BE">
        <w:tc>
          <w:tcPr>
            <w:tcW w:w="10632" w:type="dxa"/>
            <w:shd w:val="pct15" w:color="auto" w:fill="FFFFFF"/>
          </w:tcPr>
          <w:p w14:paraId="7B8A01FE" w14:textId="77777777" w:rsidR="007C208D" w:rsidRDefault="007C208D" w:rsidP="00EF13B7">
            <w:pPr>
              <w:pBdr>
                <w:bottom w:val="single" w:sz="6" w:space="1" w:color="auto"/>
              </w:pBdr>
              <w:shd w:val="pct15" w:color="auto" w:fill="FFFFFF"/>
              <w:rPr>
                <w:rFonts w:ascii="Univers" w:hAnsi="Univers" w:cs="Univers"/>
                <w:color w:val="000080"/>
              </w:rPr>
            </w:pPr>
            <w:r>
              <w:rPr>
                <w:rFonts w:ascii="Univers" w:hAnsi="Univers" w:cs="Univers"/>
                <w:color w:val="000080"/>
              </w:rPr>
              <w:br w:type="page"/>
            </w:r>
            <w:r w:rsidRPr="007C208D">
              <w:rPr>
                <w:b/>
                <w:bCs/>
                <w:color w:val="000080"/>
                <w:spacing w:val="-3"/>
              </w:rPr>
              <w:t>A2</w:t>
            </w:r>
            <w:r w:rsidRPr="007C208D">
              <w:rPr>
                <w:b/>
                <w:bCs/>
                <w:color w:val="000080"/>
                <w:spacing w:val="-3"/>
              </w:rPr>
              <w:tab/>
              <w:t>QUALITY ASSURANCE AND GRADUATE DESTINATIONS</w:t>
            </w:r>
          </w:p>
        </w:tc>
      </w:tr>
    </w:tbl>
    <w:p w14:paraId="2FB3EF35" w14:textId="77777777" w:rsidR="00A6229B" w:rsidRDefault="00A6229B"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color w:val="000080"/>
        </w:rPr>
      </w:pPr>
    </w:p>
    <w:p w14:paraId="24EC9135" w14:textId="16D17E22" w:rsidR="00C9695B" w:rsidRDefault="00D95D03"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80"/>
          <w:sz w:val="20"/>
          <w:szCs w:val="20"/>
        </w:rPr>
      </w:pPr>
      <w:r>
        <w:rPr>
          <w:b/>
          <w:color w:val="000080"/>
          <w:sz w:val="20"/>
          <w:szCs w:val="20"/>
          <w:u w:val="single"/>
        </w:rPr>
        <w:t xml:space="preserve">In </w:t>
      </w:r>
      <w:r w:rsidR="00FE374D">
        <w:rPr>
          <w:b/>
          <w:color w:val="000080"/>
          <w:sz w:val="20"/>
          <w:szCs w:val="20"/>
          <w:u w:val="single"/>
        </w:rPr>
        <w:t>file share</w:t>
      </w:r>
      <w:r w:rsidR="003F1D3B" w:rsidRPr="001A42E6">
        <w:rPr>
          <w:b/>
          <w:color w:val="000080"/>
          <w:sz w:val="20"/>
          <w:szCs w:val="20"/>
          <w:u w:val="single"/>
        </w:rPr>
        <w:t>:</w:t>
      </w:r>
      <w:r w:rsidR="003F1D3B" w:rsidRPr="001A42E6">
        <w:rPr>
          <w:color w:val="000080"/>
          <w:sz w:val="20"/>
          <w:szCs w:val="20"/>
        </w:rPr>
        <w:t xml:space="preserve"> </w:t>
      </w:r>
      <w:r w:rsidR="00C9695B">
        <w:rPr>
          <w:color w:val="000080"/>
          <w:sz w:val="20"/>
          <w:szCs w:val="20"/>
        </w:rPr>
        <w:t>Please provide details of the Departmental QA management structure and procedures including;</w:t>
      </w:r>
    </w:p>
    <w:p w14:paraId="228B66A3" w14:textId="77777777" w:rsidR="00C9695B" w:rsidRDefault="00C9695B"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0"/>
          <w:szCs w:val="20"/>
        </w:rPr>
      </w:pPr>
    </w:p>
    <w:p w14:paraId="58ED4086" w14:textId="5D79FE8C" w:rsidR="00D34D7C" w:rsidRDefault="00D34D7C"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ns w:id="13" w:author="mmccaffrey@engc.org.uk" w:date="2022-10-25T16:23:00Z"/>
          <w:b/>
          <w:color w:val="000080"/>
        </w:rPr>
      </w:pPr>
      <w:r w:rsidRPr="00D34D7C">
        <w:rPr>
          <w:b/>
          <w:color w:val="000080"/>
        </w:rPr>
        <w:t>A2.1</w:t>
      </w:r>
      <w:r w:rsidRPr="00D34D7C">
        <w:rPr>
          <w:b/>
          <w:color w:val="000080"/>
        </w:rPr>
        <w:tab/>
      </w:r>
      <w:r w:rsidR="00B90A88">
        <w:rPr>
          <w:b/>
          <w:color w:val="000080"/>
        </w:rPr>
        <w:t xml:space="preserve">External QA </w:t>
      </w:r>
    </w:p>
    <w:p w14:paraId="4F9F105C" w14:textId="750DA04D" w:rsidR="00036799" w:rsidRPr="00D132E5" w:rsidRDefault="00036799" w:rsidP="00036799">
      <w:pPr>
        <w:ind w:left="720"/>
        <w:rPr>
          <w:ins w:id="14" w:author="mmccaffrey@engc.org.uk" w:date="2022-11-04T15:35:00Z"/>
          <w:color w:val="000080"/>
          <w:sz w:val="20"/>
          <w:szCs w:val="20"/>
          <w:lang w:eastAsia="en-US"/>
        </w:rPr>
      </w:pPr>
      <w:r w:rsidRPr="00D132E5">
        <w:rPr>
          <w:color w:val="000080"/>
          <w:sz w:val="20"/>
          <w:szCs w:val="20"/>
          <w:lang w:eastAsia="en-US"/>
        </w:rPr>
        <w:t xml:space="preserve">Please </w:t>
      </w:r>
      <w:bookmarkStart w:id="15" w:name="_Hlk119577105"/>
      <w:r w:rsidRPr="00D132E5">
        <w:rPr>
          <w:color w:val="000080"/>
          <w:sz w:val="20"/>
          <w:szCs w:val="20"/>
          <w:lang w:eastAsia="en-US"/>
        </w:rPr>
        <w:t>confirm the most recent rating by an external quality assurance agency eg the Office for Student TEF rating in England, QAA Scotland’s SQEF or HEFCW Quality Assurance Framework for Wales</w:t>
      </w:r>
    </w:p>
    <w:bookmarkEnd w:id="15"/>
    <w:p w14:paraId="26CBA934" w14:textId="77777777" w:rsidR="00B90A88" w:rsidRPr="00FA7534" w:rsidRDefault="00B90A88" w:rsidP="00036799">
      <w:pPr>
        <w:ind w:left="720"/>
        <w:rPr>
          <w:color w:val="1F4E79" w:themeColor="accent5" w:themeShade="80"/>
          <w:sz w:val="20"/>
          <w:szCs w:val="20"/>
          <w:lang w:eastAsia="en-US"/>
        </w:rPr>
      </w:pPr>
    </w:p>
    <w:p w14:paraId="381EFD51" w14:textId="77777777" w:rsidR="00F942A7" w:rsidRPr="001A42E6" w:rsidRDefault="00382860"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color w:val="000080"/>
        </w:rPr>
      </w:pPr>
      <w:r w:rsidRPr="001A42E6">
        <w:rPr>
          <w:b/>
          <w:color w:val="000080"/>
        </w:rPr>
        <w:t>A2.2</w:t>
      </w:r>
      <w:r w:rsidR="00F942A7" w:rsidRPr="001A42E6">
        <w:rPr>
          <w:b/>
          <w:color w:val="000080"/>
        </w:rPr>
        <w:tab/>
        <w:t xml:space="preserve">Internal </w:t>
      </w:r>
      <w:r w:rsidR="00C05777" w:rsidRPr="001A42E6">
        <w:rPr>
          <w:b/>
          <w:color w:val="000080"/>
        </w:rPr>
        <w:t xml:space="preserve">Programme Review </w:t>
      </w:r>
      <w:r w:rsidR="00F942A7" w:rsidRPr="001A42E6">
        <w:rPr>
          <w:b/>
          <w:color w:val="000080"/>
        </w:rPr>
        <w:t>Reports</w:t>
      </w:r>
    </w:p>
    <w:p w14:paraId="17E8DE07" w14:textId="77777777" w:rsidR="00F942A7" w:rsidRDefault="004071D9"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color w:val="000080"/>
          <w:sz w:val="20"/>
          <w:szCs w:val="20"/>
        </w:rPr>
      </w:pPr>
      <w:r w:rsidRPr="001A42E6">
        <w:rPr>
          <w:color w:val="000080"/>
          <w:sz w:val="20"/>
          <w:szCs w:val="20"/>
        </w:rPr>
        <w:t>Please provide the three most recent reviews (</w:t>
      </w:r>
      <w:r w:rsidR="00655B6D" w:rsidRPr="00590AC7">
        <w:rPr>
          <w:color w:val="000080"/>
          <w:sz w:val="20"/>
          <w:szCs w:val="20"/>
        </w:rPr>
        <w:t>including</w:t>
      </w:r>
      <w:r w:rsidR="00655B6D" w:rsidRPr="001A42E6">
        <w:rPr>
          <w:color w:val="000080"/>
          <w:sz w:val="20"/>
          <w:szCs w:val="20"/>
        </w:rPr>
        <w:t xml:space="preserve"> </w:t>
      </w:r>
      <w:r w:rsidRPr="001A42E6">
        <w:rPr>
          <w:color w:val="000080"/>
          <w:sz w:val="20"/>
          <w:szCs w:val="20"/>
        </w:rPr>
        <w:t xml:space="preserve">annual and periodic), </w:t>
      </w:r>
      <w:r w:rsidR="008E1ABF" w:rsidRPr="001A42E6">
        <w:rPr>
          <w:color w:val="000080"/>
          <w:sz w:val="20"/>
          <w:szCs w:val="20"/>
        </w:rPr>
        <w:t>covering teaching and learning</w:t>
      </w:r>
      <w:r w:rsidR="008E1ABF" w:rsidRPr="003901D5">
        <w:rPr>
          <w:color w:val="000080"/>
          <w:sz w:val="20"/>
          <w:szCs w:val="20"/>
        </w:rPr>
        <w:t xml:space="preserve"> and the Department’s response.</w:t>
      </w:r>
    </w:p>
    <w:p w14:paraId="5B9A5E99" w14:textId="77777777" w:rsidR="005E73BF" w:rsidRDefault="005E73BF"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color w:val="000080"/>
          <w:sz w:val="20"/>
          <w:szCs w:val="20"/>
        </w:rPr>
      </w:pPr>
    </w:p>
    <w:p w14:paraId="4C2C0C4B" w14:textId="77777777" w:rsidR="005E73BF" w:rsidRDefault="005E73BF" w:rsidP="00EF13B7">
      <w:pPr>
        <w:numPr>
          <w:ilvl w:val="12"/>
          <w:numId w:val="0"/>
        </w:numPr>
        <w:tabs>
          <w:tab w:val="left" w:pos="-720"/>
        </w:tabs>
        <w:suppressAutoHyphens/>
        <w:rPr>
          <w:b/>
          <w:color w:val="000080"/>
          <w:spacing w:val="-3"/>
        </w:rPr>
      </w:pPr>
      <w:r>
        <w:rPr>
          <w:b/>
          <w:color w:val="000080"/>
          <w:spacing w:val="-3"/>
        </w:rPr>
        <w:t>A2</w:t>
      </w:r>
      <w:r w:rsidRPr="00AB26DA">
        <w:rPr>
          <w:b/>
          <w:color w:val="000080"/>
          <w:spacing w:val="-3"/>
        </w:rPr>
        <w:t>.3</w:t>
      </w:r>
      <w:r w:rsidRPr="00AB26DA">
        <w:rPr>
          <w:b/>
          <w:color w:val="000080"/>
          <w:spacing w:val="-3"/>
        </w:rPr>
        <w:tab/>
        <w:t xml:space="preserve">Graduate </w:t>
      </w:r>
      <w:r w:rsidR="00005F24">
        <w:rPr>
          <w:b/>
          <w:color w:val="000080"/>
          <w:spacing w:val="-3"/>
        </w:rPr>
        <w:t>Destinations Data</w:t>
      </w:r>
    </w:p>
    <w:p w14:paraId="50E064A0" w14:textId="77777777" w:rsidR="00F7641F" w:rsidRPr="005E73BF" w:rsidRDefault="005E73BF" w:rsidP="00EF13B7">
      <w:pPr>
        <w:numPr>
          <w:ilvl w:val="12"/>
          <w:numId w:val="0"/>
        </w:numPr>
        <w:tabs>
          <w:tab w:val="left" w:pos="-720"/>
        </w:tabs>
        <w:suppressAutoHyphens/>
        <w:ind w:left="720"/>
        <w:rPr>
          <w:color w:val="000080"/>
          <w:spacing w:val="-3"/>
          <w:sz w:val="20"/>
          <w:szCs w:val="20"/>
        </w:rPr>
      </w:pPr>
      <w:r w:rsidRPr="00C860D2">
        <w:rPr>
          <w:color w:val="000080"/>
          <w:spacing w:val="-3"/>
          <w:sz w:val="20"/>
          <w:szCs w:val="20"/>
        </w:rPr>
        <w:t>P</w:t>
      </w:r>
      <w:r>
        <w:rPr>
          <w:color w:val="000080"/>
          <w:spacing w:val="-3"/>
          <w:sz w:val="20"/>
          <w:szCs w:val="20"/>
        </w:rPr>
        <w:t>lease p</w:t>
      </w:r>
      <w:r w:rsidRPr="00C860D2">
        <w:rPr>
          <w:color w:val="000080"/>
          <w:spacing w:val="-3"/>
          <w:sz w:val="20"/>
          <w:szCs w:val="20"/>
        </w:rPr>
        <w:t xml:space="preserve">rovide </w:t>
      </w:r>
      <w:r>
        <w:rPr>
          <w:color w:val="000080"/>
          <w:spacing w:val="-3"/>
          <w:sz w:val="20"/>
          <w:szCs w:val="20"/>
        </w:rPr>
        <w:t xml:space="preserve">the most recent institution level graduate </w:t>
      </w:r>
      <w:r w:rsidR="00005F24">
        <w:rPr>
          <w:color w:val="000080"/>
          <w:spacing w:val="-3"/>
          <w:sz w:val="20"/>
          <w:szCs w:val="20"/>
        </w:rPr>
        <w:t>destination</w:t>
      </w:r>
      <w:r>
        <w:rPr>
          <w:color w:val="000080"/>
          <w:spacing w:val="-3"/>
          <w:sz w:val="20"/>
          <w:szCs w:val="20"/>
        </w:rPr>
        <w:t xml:space="preserve"> data – DLHE (Destination of Leavers of Higher Education) 6 month or longitudinal data, and/or internal statistics. This should capture graduate destinations, whether graduates work in graduate roles and starting salaries.</w:t>
      </w:r>
    </w:p>
    <w:p w14:paraId="4B811DA0" w14:textId="77777777" w:rsidR="00F942A7" w:rsidRDefault="00F942A7"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7C208D" w14:paraId="2B1233E6" w14:textId="77777777" w:rsidTr="009533BE">
        <w:tc>
          <w:tcPr>
            <w:tcW w:w="10632" w:type="dxa"/>
            <w:shd w:val="pct15" w:color="auto" w:fill="FFFFFF"/>
          </w:tcPr>
          <w:p w14:paraId="335A5240" w14:textId="77777777" w:rsidR="007C208D" w:rsidRDefault="007C208D" w:rsidP="00EF13B7">
            <w:pPr>
              <w:pBdr>
                <w:bottom w:val="single" w:sz="6" w:space="1" w:color="auto"/>
              </w:pBdr>
              <w:shd w:val="pct15" w:color="auto" w:fill="FFFFFF"/>
              <w:rPr>
                <w:rFonts w:ascii="Univers" w:hAnsi="Univers" w:cs="Univers"/>
                <w:color w:val="000080"/>
              </w:rPr>
            </w:pPr>
            <w:r>
              <w:rPr>
                <w:rFonts w:ascii="Univers" w:hAnsi="Univers" w:cs="Univers"/>
                <w:color w:val="000080"/>
              </w:rPr>
              <w:br w:type="page"/>
            </w:r>
            <w:r w:rsidRPr="007C208D">
              <w:rPr>
                <w:b/>
                <w:bCs/>
                <w:color w:val="000080"/>
                <w:spacing w:val="-3"/>
              </w:rPr>
              <w:t>A3</w:t>
            </w:r>
            <w:r w:rsidRPr="007C208D">
              <w:rPr>
                <w:b/>
                <w:bCs/>
                <w:color w:val="000080"/>
                <w:spacing w:val="-3"/>
              </w:rPr>
              <w:tab/>
              <w:t>STAFF</w:t>
            </w:r>
          </w:p>
        </w:tc>
      </w:tr>
    </w:tbl>
    <w:p w14:paraId="745DBF71" w14:textId="77777777" w:rsidR="007C208D" w:rsidRDefault="007C208D"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80"/>
        </w:rPr>
      </w:pPr>
    </w:p>
    <w:p w14:paraId="4B86376E" w14:textId="77777777" w:rsidR="00A45AD3" w:rsidRDefault="00A45AD3" w:rsidP="00EF13B7">
      <w:pPr>
        <w:rPr>
          <w:b/>
          <w:color w:val="000080"/>
        </w:rPr>
      </w:pPr>
      <w:r w:rsidRPr="00A45AD3">
        <w:rPr>
          <w:b/>
          <w:color w:val="000080"/>
        </w:rPr>
        <w:t>A3.1</w:t>
      </w:r>
      <w:r w:rsidRPr="00A45AD3">
        <w:rPr>
          <w:b/>
          <w:color w:val="000080"/>
        </w:rPr>
        <w:tab/>
        <w:t>Teaching Staff</w:t>
      </w:r>
    </w:p>
    <w:p w14:paraId="770947A8" w14:textId="77777777" w:rsidR="00331520" w:rsidRPr="003901D5" w:rsidRDefault="00331520" w:rsidP="00EF13B7">
      <w:pPr>
        <w:ind w:left="709"/>
        <w:rPr>
          <w:color w:val="000080"/>
          <w:sz w:val="20"/>
          <w:szCs w:val="20"/>
        </w:rPr>
      </w:pPr>
      <w:r w:rsidRPr="003901D5">
        <w:rPr>
          <w:b/>
          <w:color w:val="000080"/>
          <w:sz w:val="20"/>
          <w:szCs w:val="20"/>
          <w:u w:val="single"/>
        </w:rPr>
        <w:t>On table</w:t>
      </w:r>
      <w:r>
        <w:rPr>
          <w:b/>
          <w:color w:val="000080"/>
          <w:sz w:val="20"/>
          <w:szCs w:val="20"/>
          <w:u w:val="single"/>
        </w:rPr>
        <w:t>s</w:t>
      </w:r>
      <w:r w:rsidRPr="003901D5">
        <w:rPr>
          <w:b/>
          <w:color w:val="000080"/>
          <w:sz w:val="20"/>
          <w:szCs w:val="20"/>
          <w:u w:val="single"/>
        </w:rPr>
        <w:t xml:space="preserve"> below</w:t>
      </w:r>
      <w:r w:rsidRPr="003901D5">
        <w:rPr>
          <w:color w:val="000080"/>
          <w:sz w:val="20"/>
          <w:szCs w:val="20"/>
        </w:rPr>
        <w:t>: Please provide the following information about staff members.</w:t>
      </w:r>
    </w:p>
    <w:p w14:paraId="3A0EE9EC" w14:textId="77777777" w:rsidR="00331520" w:rsidRPr="00A45AD3" w:rsidRDefault="00331520" w:rsidP="00EF13B7">
      <w:pPr>
        <w:rPr>
          <w:b/>
          <w:color w:val="000080"/>
        </w:rPr>
      </w:pPr>
    </w:p>
    <w:tbl>
      <w:tblPr>
        <w:tblW w:w="7000" w:type="dxa"/>
        <w:jc w:val="center"/>
        <w:tblLook w:val="0000" w:firstRow="0" w:lastRow="0" w:firstColumn="0" w:lastColumn="0" w:noHBand="0" w:noVBand="0"/>
      </w:tblPr>
      <w:tblGrid>
        <w:gridCol w:w="4720"/>
        <w:gridCol w:w="2280"/>
      </w:tblGrid>
      <w:tr w:rsidR="00331520" w:rsidRPr="003901D5" w14:paraId="1DEB1E0C" w14:textId="77777777" w:rsidTr="00331520">
        <w:trPr>
          <w:trHeight w:val="255"/>
          <w:jc w:val="center"/>
        </w:trPr>
        <w:tc>
          <w:tcPr>
            <w:tcW w:w="4720" w:type="dxa"/>
            <w:tcBorders>
              <w:top w:val="nil"/>
              <w:left w:val="nil"/>
              <w:bottom w:val="nil"/>
              <w:right w:val="nil"/>
            </w:tcBorders>
            <w:shd w:val="clear" w:color="auto" w:fill="auto"/>
            <w:noWrap/>
            <w:vAlign w:val="bottom"/>
          </w:tcPr>
          <w:p w14:paraId="6930E02B" w14:textId="77777777" w:rsidR="00331520" w:rsidRPr="003901D5" w:rsidRDefault="00331520" w:rsidP="00EF13B7">
            <w:pPr>
              <w:widowControl/>
              <w:rPr>
                <w:b/>
                <w:color w:val="000080"/>
                <w:sz w:val="20"/>
                <w:szCs w:val="20"/>
                <w:lang w:val="en-US" w:eastAsia="en-US"/>
              </w:rPr>
            </w:pPr>
            <w:r w:rsidRPr="003901D5">
              <w:rPr>
                <w:b/>
                <w:color w:val="000080"/>
                <w:sz w:val="20"/>
                <w:szCs w:val="20"/>
                <w:lang w:val="en-US" w:eastAsia="en-US"/>
              </w:rPr>
              <w:t>Summary</w:t>
            </w:r>
          </w:p>
        </w:tc>
        <w:tc>
          <w:tcPr>
            <w:tcW w:w="2280" w:type="dxa"/>
            <w:tcBorders>
              <w:top w:val="nil"/>
              <w:left w:val="nil"/>
              <w:bottom w:val="nil"/>
              <w:right w:val="nil"/>
            </w:tcBorders>
            <w:shd w:val="clear" w:color="auto" w:fill="auto"/>
            <w:noWrap/>
            <w:vAlign w:val="bottom"/>
          </w:tcPr>
          <w:p w14:paraId="1314BEDF" w14:textId="77777777" w:rsidR="00331520" w:rsidRPr="003901D5" w:rsidRDefault="00331520" w:rsidP="00EF13B7">
            <w:pPr>
              <w:widowControl/>
              <w:rPr>
                <w:b/>
                <w:color w:val="000080"/>
                <w:sz w:val="20"/>
                <w:szCs w:val="20"/>
                <w:lang w:val="en-US" w:eastAsia="en-US"/>
              </w:rPr>
            </w:pPr>
          </w:p>
        </w:tc>
      </w:tr>
      <w:tr w:rsidR="00331520" w:rsidRPr="003901D5" w14:paraId="73AAA89A" w14:textId="77777777" w:rsidTr="00331520">
        <w:trPr>
          <w:trHeight w:val="255"/>
          <w:jc w:val="center"/>
        </w:trPr>
        <w:tc>
          <w:tcPr>
            <w:tcW w:w="4720" w:type="dxa"/>
            <w:tcBorders>
              <w:top w:val="nil"/>
              <w:left w:val="nil"/>
              <w:bottom w:val="nil"/>
              <w:right w:val="nil"/>
            </w:tcBorders>
            <w:shd w:val="clear" w:color="auto" w:fill="auto"/>
            <w:noWrap/>
            <w:vAlign w:val="bottom"/>
          </w:tcPr>
          <w:p w14:paraId="5FEC6C34" w14:textId="77777777" w:rsidR="00331520" w:rsidRPr="003901D5" w:rsidRDefault="00331520" w:rsidP="00EF13B7">
            <w:pPr>
              <w:widowControl/>
              <w:rPr>
                <w:color w:val="000080"/>
                <w:sz w:val="20"/>
                <w:szCs w:val="20"/>
                <w:lang w:val="en-US" w:eastAsia="en-US"/>
              </w:rPr>
            </w:pP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FE96D" w14:textId="77777777" w:rsidR="00331520" w:rsidRPr="003901D5" w:rsidRDefault="00331520" w:rsidP="00EF13B7">
            <w:pPr>
              <w:widowControl/>
              <w:rPr>
                <w:color w:val="000080"/>
                <w:sz w:val="20"/>
                <w:szCs w:val="20"/>
                <w:lang w:val="en-US" w:eastAsia="en-US"/>
              </w:rPr>
            </w:pPr>
            <w:r w:rsidRPr="003901D5">
              <w:rPr>
                <w:color w:val="000080"/>
                <w:sz w:val="20"/>
                <w:szCs w:val="20"/>
                <w:lang w:val="en-US" w:eastAsia="en-US"/>
              </w:rPr>
              <w:t>Number</w:t>
            </w:r>
          </w:p>
        </w:tc>
      </w:tr>
      <w:tr w:rsidR="00331520" w:rsidRPr="003901D5" w14:paraId="5D6A7B1D" w14:textId="77777777" w:rsidTr="00331520">
        <w:trPr>
          <w:trHeight w:val="255"/>
          <w:jc w:val="center"/>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30A03" w14:textId="77777777" w:rsidR="00331520" w:rsidRPr="003901D5" w:rsidRDefault="00331520" w:rsidP="00EF13B7">
            <w:pPr>
              <w:widowControl/>
              <w:rPr>
                <w:color w:val="000080"/>
                <w:sz w:val="20"/>
                <w:szCs w:val="20"/>
                <w:lang w:val="en-US" w:eastAsia="en-US"/>
              </w:rPr>
            </w:pPr>
            <w:r w:rsidRPr="003901D5">
              <w:rPr>
                <w:color w:val="000080"/>
                <w:sz w:val="20"/>
                <w:szCs w:val="20"/>
                <w:lang w:val="en-US" w:eastAsia="en-US"/>
              </w:rPr>
              <w:t>Number of Teaching Staff</w:t>
            </w:r>
          </w:p>
        </w:tc>
        <w:tc>
          <w:tcPr>
            <w:tcW w:w="2280" w:type="dxa"/>
            <w:tcBorders>
              <w:top w:val="nil"/>
              <w:left w:val="nil"/>
              <w:bottom w:val="single" w:sz="4" w:space="0" w:color="auto"/>
              <w:right w:val="single" w:sz="4" w:space="0" w:color="auto"/>
            </w:tcBorders>
            <w:shd w:val="clear" w:color="auto" w:fill="auto"/>
            <w:noWrap/>
            <w:vAlign w:val="bottom"/>
          </w:tcPr>
          <w:p w14:paraId="76740ED8" w14:textId="77777777" w:rsidR="00331520" w:rsidRPr="003901D5" w:rsidRDefault="00331520" w:rsidP="00EF13B7">
            <w:pPr>
              <w:widowControl/>
              <w:jc w:val="center"/>
              <w:rPr>
                <w:color w:val="000080"/>
                <w:sz w:val="20"/>
                <w:szCs w:val="20"/>
                <w:lang w:val="en-US" w:eastAsia="en-US"/>
              </w:rPr>
            </w:pPr>
            <w:r w:rsidRPr="003901D5">
              <w:rPr>
                <w:color w:val="000080"/>
                <w:sz w:val="20"/>
                <w:szCs w:val="20"/>
                <w:lang w:val="en-US" w:eastAsia="en-US"/>
              </w:rPr>
              <w:t> </w:t>
            </w:r>
          </w:p>
        </w:tc>
      </w:tr>
      <w:tr w:rsidR="00331520" w:rsidRPr="003901D5" w14:paraId="18153E4A" w14:textId="77777777" w:rsidTr="00331520">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tcPr>
          <w:p w14:paraId="5901F11C" w14:textId="77777777" w:rsidR="00331520" w:rsidRPr="003901D5" w:rsidRDefault="00331520" w:rsidP="00EF13B7">
            <w:pPr>
              <w:widowControl/>
              <w:rPr>
                <w:color w:val="000080"/>
                <w:sz w:val="20"/>
                <w:szCs w:val="20"/>
                <w:lang w:val="en-US" w:eastAsia="en-US"/>
              </w:rPr>
            </w:pPr>
            <w:r w:rsidRPr="003901D5">
              <w:rPr>
                <w:color w:val="000080"/>
                <w:sz w:val="20"/>
                <w:szCs w:val="20"/>
                <w:lang w:val="en-US" w:eastAsia="en-US"/>
              </w:rPr>
              <w:t>Number of Support Staff (Admin/Secretarial)</w:t>
            </w:r>
          </w:p>
        </w:tc>
        <w:tc>
          <w:tcPr>
            <w:tcW w:w="2280" w:type="dxa"/>
            <w:tcBorders>
              <w:top w:val="nil"/>
              <w:left w:val="nil"/>
              <w:bottom w:val="single" w:sz="4" w:space="0" w:color="auto"/>
              <w:right w:val="single" w:sz="4" w:space="0" w:color="auto"/>
            </w:tcBorders>
            <w:shd w:val="clear" w:color="auto" w:fill="auto"/>
            <w:noWrap/>
            <w:vAlign w:val="bottom"/>
          </w:tcPr>
          <w:p w14:paraId="3A8B9664" w14:textId="77777777" w:rsidR="00331520" w:rsidRPr="003901D5" w:rsidRDefault="00331520" w:rsidP="00EF13B7">
            <w:pPr>
              <w:widowControl/>
              <w:jc w:val="center"/>
              <w:rPr>
                <w:color w:val="000080"/>
                <w:sz w:val="20"/>
                <w:szCs w:val="20"/>
                <w:lang w:val="en-US" w:eastAsia="en-US"/>
              </w:rPr>
            </w:pPr>
            <w:r w:rsidRPr="003901D5">
              <w:rPr>
                <w:color w:val="000080"/>
                <w:sz w:val="20"/>
                <w:szCs w:val="20"/>
                <w:lang w:val="en-US" w:eastAsia="en-US"/>
              </w:rPr>
              <w:t> </w:t>
            </w:r>
          </w:p>
        </w:tc>
      </w:tr>
      <w:tr w:rsidR="00331520" w:rsidRPr="003901D5" w14:paraId="18BEFD3D" w14:textId="77777777" w:rsidTr="00331520">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tcPr>
          <w:p w14:paraId="02036D0F" w14:textId="77777777" w:rsidR="00331520" w:rsidRPr="003901D5" w:rsidRDefault="00331520" w:rsidP="00EF13B7">
            <w:pPr>
              <w:widowControl/>
              <w:rPr>
                <w:color w:val="000080"/>
                <w:sz w:val="20"/>
                <w:szCs w:val="20"/>
                <w:lang w:val="en-US" w:eastAsia="en-US"/>
              </w:rPr>
            </w:pPr>
            <w:r w:rsidRPr="003901D5">
              <w:rPr>
                <w:color w:val="000080"/>
                <w:sz w:val="20"/>
                <w:szCs w:val="20"/>
                <w:lang w:val="en-US" w:eastAsia="en-US"/>
              </w:rPr>
              <w:t>Number of Technical Staff</w:t>
            </w:r>
          </w:p>
        </w:tc>
        <w:tc>
          <w:tcPr>
            <w:tcW w:w="2280" w:type="dxa"/>
            <w:tcBorders>
              <w:top w:val="nil"/>
              <w:left w:val="nil"/>
              <w:bottom w:val="single" w:sz="4" w:space="0" w:color="auto"/>
              <w:right w:val="single" w:sz="4" w:space="0" w:color="auto"/>
            </w:tcBorders>
            <w:shd w:val="clear" w:color="auto" w:fill="auto"/>
            <w:noWrap/>
            <w:vAlign w:val="bottom"/>
          </w:tcPr>
          <w:p w14:paraId="587B9990" w14:textId="77777777" w:rsidR="00331520" w:rsidRPr="003901D5" w:rsidRDefault="00331520" w:rsidP="00EF13B7">
            <w:pPr>
              <w:widowControl/>
              <w:jc w:val="center"/>
              <w:rPr>
                <w:color w:val="000080"/>
                <w:sz w:val="20"/>
                <w:szCs w:val="20"/>
                <w:lang w:val="en-US" w:eastAsia="en-US"/>
              </w:rPr>
            </w:pPr>
            <w:r w:rsidRPr="003901D5">
              <w:rPr>
                <w:color w:val="000080"/>
                <w:sz w:val="20"/>
                <w:szCs w:val="20"/>
                <w:lang w:val="en-US" w:eastAsia="en-US"/>
              </w:rPr>
              <w:t> </w:t>
            </w:r>
          </w:p>
        </w:tc>
      </w:tr>
      <w:tr w:rsidR="00331520" w:rsidRPr="003901D5" w14:paraId="3367FFDA" w14:textId="77777777" w:rsidTr="00331520">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tcPr>
          <w:p w14:paraId="7205C20F" w14:textId="77777777" w:rsidR="00331520" w:rsidRPr="003901D5" w:rsidRDefault="00331520" w:rsidP="00EF13B7">
            <w:pPr>
              <w:widowControl/>
              <w:rPr>
                <w:color w:val="000080"/>
                <w:sz w:val="20"/>
                <w:szCs w:val="20"/>
                <w:lang w:val="en-US" w:eastAsia="en-US"/>
              </w:rPr>
            </w:pPr>
            <w:r w:rsidRPr="003901D5">
              <w:rPr>
                <w:color w:val="000080"/>
                <w:sz w:val="20"/>
                <w:szCs w:val="20"/>
                <w:lang w:val="en-US" w:eastAsia="en-US"/>
              </w:rPr>
              <w:t>Student/Staff Ratio *</w:t>
            </w:r>
          </w:p>
        </w:tc>
        <w:tc>
          <w:tcPr>
            <w:tcW w:w="2280" w:type="dxa"/>
            <w:tcBorders>
              <w:top w:val="nil"/>
              <w:left w:val="nil"/>
              <w:bottom w:val="single" w:sz="4" w:space="0" w:color="auto"/>
              <w:right w:val="single" w:sz="4" w:space="0" w:color="auto"/>
            </w:tcBorders>
            <w:shd w:val="clear" w:color="auto" w:fill="auto"/>
            <w:noWrap/>
            <w:vAlign w:val="bottom"/>
          </w:tcPr>
          <w:p w14:paraId="61F29C6E" w14:textId="77777777" w:rsidR="00331520" w:rsidRPr="003901D5" w:rsidRDefault="00331520" w:rsidP="00EF13B7">
            <w:pPr>
              <w:widowControl/>
              <w:jc w:val="center"/>
              <w:rPr>
                <w:color w:val="000080"/>
                <w:sz w:val="20"/>
                <w:szCs w:val="20"/>
                <w:lang w:val="en-US" w:eastAsia="en-US"/>
              </w:rPr>
            </w:pPr>
            <w:r w:rsidRPr="003901D5">
              <w:rPr>
                <w:color w:val="000080"/>
                <w:sz w:val="20"/>
                <w:szCs w:val="20"/>
                <w:lang w:val="en-US" w:eastAsia="en-US"/>
              </w:rPr>
              <w:t> </w:t>
            </w:r>
          </w:p>
        </w:tc>
      </w:tr>
      <w:tr w:rsidR="00331520" w:rsidRPr="003901D5" w14:paraId="5AD44755" w14:textId="77777777" w:rsidTr="00331520">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tcPr>
          <w:p w14:paraId="37CF2A82" w14:textId="77777777" w:rsidR="00331520" w:rsidRPr="003901D5" w:rsidRDefault="00331520" w:rsidP="00EF13B7">
            <w:pPr>
              <w:widowControl/>
              <w:rPr>
                <w:color w:val="000080"/>
                <w:sz w:val="20"/>
                <w:szCs w:val="20"/>
                <w:lang w:val="en-US" w:eastAsia="en-US"/>
              </w:rPr>
            </w:pPr>
            <w:r w:rsidRPr="003901D5">
              <w:rPr>
                <w:color w:val="000080"/>
                <w:sz w:val="20"/>
                <w:szCs w:val="20"/>
                <w:lang w:val="en-US" w:eastAsia="en-US"/>
              </w:rPr>
              <w:t>Number of Research Staff</w:t>
            </w:r>
          </w:p>
        </w:tc>
        <w:tc>
          <w:tcPr>
            <w:tcW w:w="2280" w:type="dxa"/>
            <w:tcBorders>
              <w:top w:val="nil"/>
              <w:left w:val="nil"/>
              <w:bottom w:val="single" w:sz="4" w:space="0" w:color="auto"/>
              <w:right w:val="single" w:sz="4" w:space="0" w:color="auto"/>
            </w:tcBorders>
            <w:shd w:val="clear" w:color="auto" w:fill="auto"/>
            <w:noWrap/>
            <w:vAlign w:val="bottom"/>
          </w:tcPr>
          <w:p w14:paraId="219E8EAD" w14:textId="77777777" w:rsidR="00331520" w:rsidRPr="003901D5" w:rsidRDefault="00331520" w:rsidP="00EF13B7">
            <w:pPr>
              <w:widowControl/>
              <w:jc w:val="center"/>
              <w:rPr>
                <w:color w:val="000080"/>
                <w:sz w:val="20"/>
                <w:szCs w:val="20"/>
                <w:lang w:val="en-US" w:eastAsia="en-US"/>
              </w:rPr>
            </w:pPr>
            <w:r w:rsidRPr="003901D5">
              <w:rPr>
                <w:color w:val="000080"/>
                <w:sz w:val="20"/>
                <w:szCs w:val="20"/>
                <w:lang w:val="en-US" w:eastAsia="en-US"/>
              </w:rPr>
              <w:t> </w:t>
            </w:r>
          </w:p>
        </w:tc>
      </w:tr>
      <w:tr w:rsidR="00331520" w:rsidRPr="003901D5" w14:paraId="7DD7413F" w14:textId="77777777" w:rsidTr="00331520">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tcPr>
          <w:p w14:paraId="1CC16278" w14:textId="77777777" w:rsidR="00331520" w:rsidRPr="003901D5" w:rsidRDefault="00331520" w:rsidP="00EF13B7">
            <w:pPr>
              <w:widowControl/>
              <w:rPr>
                <w:color w:val="000080"/>
                <w:sz w:val="20"/>
                <w:szCs w:val="20"/>
                <w:lang w:val="en-US" w:eastAsia="en-US"/>
              </w:rPr>
            </w:pPr>
            <w:r w:rsidRPr="003901D5">
              <w:rPr>
                <w:color w:val="000080"/>
                <w:sz w:val="20"/>
                <w:szCs w:val="20"/>
                <w:lang w:val="en-US" w:eastAsia="en-US"/>
              </w:rPr>
              <w:t>Number of CEng/IEng</w:t>
            </w:r>
          </w:p>
        </w:tc>
        <w:tc>
          <w:tcPr>
            <w:tcW w:w="2280" w:type="dxa"/>
            <w:tcBorders>
              <w:top w:val="nil"/>
              <w:left w:val="nil"/>
              <w:bottom w:val="single" w:sz="4" w:space="0" w:color="auto"/>
              <w:right w:val="single" w:sz="4" w:space="0" w:color="auto"/>
            </w:tcBorders>
            <w:shd w:val="clear" w:color="auto" w:fill="auto"/>
            <w:noWrap/>
            <w:vAlign w:val="bottom"/>
          </w:tcPr>
          <w:p w14:paraId="41EB6039" w14:textId="77777777" w:rsidR="00331520" w:rsidRPr="003901D5" w:rsidRDefault="00331520" w:rsidP="00EF13B7">
            <w:pPr>
              <w:widowControl/>
              <w:jc w:val="center"/>
              <w:rPr>
                <w:color w:val="000080"/>
                <w:sz w:val="20"/>
                <w:szCs w:val="20"/>
                <w:lang w:val="en-US" w:eastAsia="en-US"/>
              </w:rPr>
            </w:pPr>
            <w:r w:rsidRPr="003901D5">
              <w:rPr>
                <w:color w:val="000080"/>
                <w:sz w:val="20"/>
                <w:szCs w:val="20"/>
                <w:lang w:val="en-US" w:eastAsia="en-US"/>
              </w:rPr>
              <w:t> </w:t>
            </w:r>
          </w:p>
        </w:tc>
      </w:tr>
      <w:tr w:rsidR="00331520" w:rsidRPr="003901D5" w14:paraId="2C301AF4" w14:textId="77777777" w:rsidTr="00331520">
        <w:trPr>
          <w:trHeight w:val="255"/>
          <w:jc w:val="center"/>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F0639" w14:textId="77777777" w:rsidR="00331520" w:rsidRDefault="00331520" w:rsidP="00EF13B7">
            <w:pPr>
              <w:widowControl/>
              <w:rPr>
                <w:color w:val="000080"/>
                <w:sz w:val="20"/>
                <w:szCs w:val="20"/>
                <w:lang w:val="en-US" w:eastAsia="en-US"/>
              </w:rPr>
            </w:pPr>
            <w:r w:rsidRPr="003901D5">
              <w:rPr>
                <w:color w:val="000080"/>
                <w:sz w:val="20"/>
                <w:szCs w:val="20"/>
                <w:lang w:val="en-US" w:eastAsia="en-US"/>
              </w:rPr>
              <w:t xml:space="preserve">Membership of Professional </w:t>
            </w:r>
            <w:r w:rsidR="00CF00B9">
              <w:rPr>
                <w:color w:val="000080"/>
                <w:sz w:val="20"/>
                <w:szCs w:val="20"/>
                <w:lang w:val="en-US" w:eastAsia="en-US"/>
              </w:rPr>
              <w:t>Engineering Institution (PEI)</w:t>
            </w:r>
            <w:r w:rsidRPr="003901D5">
              <w:rPr>
                <w:color w:val="000080"/>
                <w:sz w:val="20"/>
                <w:szCs w:val="20"/>
                <w:lang w:val="en-US" w:eastAsia="en-US"/>
              </w:rPr>
              <w:t>:</w:t>
            </w:r>
          </w:p>
          <w:p w14:paraId="7DCE87C1" w14:textId="77777777" w:rsidR="00331520" w:rsidRPr="003901D5" w:rsidRDefault="00331520" w:rsidP="00EF13B7">
            <w:pPr>
              <w:widowControl/>
              <w:rPr>
                <w:color w:val="000080"/>
                <w:sz w:val="20"/>
                <w:szCs w:val="20"/>
                <w:lang w:val="en-US" w:eastAsia="en-US"/>
              </w:rPr>
            </w:pPr>
            <w:r w:rsidRPr="003901D5">
              <w:rPr>
                <w:i/>
                <w:iCs/>
                <w:color w:val="000080"/>
                <w:sz w:val="16"/>
                <w:szCs w:val="16"/>
                <w:lang w:val="en-US" w:eastAsia="en-US"/>
              </w:rPr>
              <w:t xml:space="preserve">Please state which </w:t>
            </w:r>
            <w:r w:rsidR="00CF00B9">
              <w:rPr>
                <w:i/>
                <w:iCs/>
                <w:color w:val="000080"/>
                <w:sz w:val="16"/>
                <w:szCs w:val="16"/>
                <w:lang w:val="en-US" w:eastAsia="en-US"/>
              </w:rPr>
              <w:t>PEI</w:t>
            </w:r>
            <w:r w:rsidRPr="003901D5">
              <w:rPr>
                <w:i/>
                <w:iCs/>
                <w:color w:val="000080"/>
                <w:sz w:val="16"/>
                <w:szCs w:val="16"/>
                <w:lang w:val="en-US" w:eastAsia="en-US"/>
              </w:rPr>
              <w:t>(s) and number of staff members</w:t>
            </w:r>
          </w:p>
        </w:tc>
        <w:tc>
          <w:tcPr>
            <w:tcW w:w="2280" w:type="dxa"/>
            <w:tcBorders>
              <w:top w:val="single" w:sz="4" w:space="0" w:color="auto"/>
              <w:left w:val="nil"/>
              <w:bottom w:val="single" w:sz="4" w:space="0" w:color="auto"/>
              <w:right w:val="single" w:sz="4" w:space="0" w:color="auto"/>
            </w:tcBorders>
            <w:shd w:val="clear" w:color="auto" w:fill="auto"/>
            <w:noWrap/>
            <w:vAlign w:val="bottom"/>
          </w:tcPr>
          <w:p w14:paraId="773AE927" w14:textId="77777777" w:rsidR="00331520" w:rsidRPr="003901D5" w:rsidRDefault="00331520" w:rsidP="00EF13B7">
            <w:pPr>
              <w:widowControl/>
              <w:jc w:val="center"/>
              <w:rPr>
                <w:color w:val="000080"/>
                <w:sz w:val="20"/>
                <w:szCs w:val="20"/>
                <w:lang w:val="en-US" w:eastAsia="en-US"/>
              </w:rPr>
            </w:pPr>
            <w:r w:rsidRPr="003901D5">
              <w:rPr>
                <w:color w:val="000080"/>
                <w:sz w:val="20"/>
                <w:szCs w:val="20"/>
                <w:lang w:val="en-US" w:eastAsia="en-US"/>
              </w:rPr>
              <w:t> </w:t>
            </w:r>
          </w:p>
          <w:p w14:paraId="2A0F68B1" w14:textId="77777777" w:rsidR="00331520" w:rsidRPr="003901D5" w:rsidRDefault="00331520" w:rsidP="00EF13B7">
            <w:pPr>
              <w:jc w:val="center"/>
              <w:rPr>
                <w:color w:val="000080"/>
                <w:sz w:val="20"/>
                <w:szCs w:val="20"/>
                <w:lang w:val="en-US" w:eastAsia="en-US"/>
              </w:rPr>
            </w:pPr>
            <w:r w:rsidRPr="003901D5">
              <w:rPr>
                <w:color w:val="000080"/>
                <w:sz w:val="20"/>
                <w:szCs w:val="20"/>
                <w:lang w:val="en-US" w:eastAsia="en-US"/>
              </w:rPr>
              <w:t> </w:t>
            </w:r>
          </w:p>
        </w:tc>
      </w:tr>
      <w:tr w:rsidR="00C75449" w:rsidRPr="003901D5" w14:paraId="7FBC3563" w14:textId="77777777" w:rsidTr="00331520">
        <w:trPr>
          <w:trHeight w:val="255"/>
          <w:jc w:val="center"/>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8F07B" w14:textId="77777777" w:rsidR="00C75449" w:rsidRDefault="00C75449" w:rsidP="00EF13B7">
            <w:pPr>
              <w:widowControl/>
              <w:rPr>
                <w:color w:val="000080"/>
                <w:sz w:val="20"/>
                <w:szCs w:val="20"/>
                <w:lang w:val="en-US" w:eastAsia="en-US"/>
              </w:rPr>
            </w:pPr>
            <w:r>
              <w:rPr>
                <w:color w:val="000080"/>
                <w:sz w:val="20"/>
                <w:szCs w:val="20"/>
                <w:lang w:val="en-US" w:eastAsia="en-US"/>
              </w:rPr>
              <w:t>Membership of other engineering professional or regulatory body</w:t>
            </w:r>
          </w:p>
          <w:p w14:paraId="0086D3EC" w14:textId="7DF0D77C" w:rsidR="00C75449" w:rsidRPr="00CD64EE" w:rsidRDefault="00C75449" w:rsidP="00EF13B7">
            <w:pPr>
              <w:widowControl/>
              <w:rPr>
                <w:i/>
                <w:iCs/>
                <w:color w:val="000080"/>
                <w:sz w:val="20"/>
                <w:szCs w:val="20"/>
                <w:lang w:val="en-US" w:eastAsia="en-US"/>
              </w:rPr>
            </w:pPr>
            <w:r w:rsidRPr="00CD64EE">
              <w:rPr>
                <w:i/>
                <w:iCs/>
                <w:color w:val="000080"/>
                <w:sz w:val="16"/>
                <w:szCs w:val="16"/>
                <w:lang w:val="en-US" w:eastAsia="en-US"/>
              </w:rPr>
              <w:t>Please state which body and number of staff members</w:t>
            </w:r>
          </w:p>
        </w:tc>
        <w:tc>
          <w:tcPr>
            <w:tcW w:w="2280" w:type="dxa"/>
            <w:tcBorders>
              <w:top w:val="single" w:sz="4" w:space="0" w:color="auto"/>
              <w:left w:val="nil"/>
              <w:bottom w:val="single" w:sz="4" w:space="0" w:color="auto"/>
              <w:right w:val="single" w:sz="4" w:space="0" w:color="auto"/>
            </w:tcBorders>
            <w:shd w:val="clear" w:color="auto" w:fill="auto"/>
            <w:noWrap/>
            <w:vAlign w:val="bottom"/>
          </w:tcPr>
          <w:p w14:paraId="4F7CBF1A" w14:textId="77777777" w:rsidR="00C75449" w:rsidRPr="003901D5" w:rsidRDefault="00C75449" w:rsidP="00EF13B7">
            <w:pPr>
              <w:widowControl/>
              <w:jc w:val="center"/>
              <w:rPr>
                <w:color w:val="000080"/>
                <w:sz w:val="20"/>
                <w:szCs w:val="20"/>
                <w:lang w:val="en-US" w:eastAsia="en-US"/>
              </w:rPr>
            </w:pPr>
          </w:p>
        </w:tc>
      </w:tr>
    </w:tbl>
    <w:p w14:paraId="4C86D583" w14:textId="77777777" w:rsidR="00331520" w:rsidRPr="003901D5" w:rsidRDefault="00331520" w:rsidP="00EF13B7">
      <w:pPr>
        <w:numPr>
          <w:ilvl w:val="12"/>
          <w:numId w:val="0"/>
        </w:numPr>
        <w:tabs>
          <w:tab w:val="left" w:pos="-720"/>
        </w:tabs>
        <w:suppressAutoHyphens/>
        <w:rPr>
          <w:color w:val="000080"/>
          <w:spacing w:val="-3"/>
        </w:rPr>
      </w:pPr>
    </w:p>
    <w:p w14:paraId="6BB9D861" w14:textId="77777777" w:rsidR="00331520" w:rsidRDefault="00331520" w:rsidP="00EF13B7">
      <w:pPr>
        <w:numPr>
          <w:ilvl w:val="12"/>
          <w:numId w:val="0"/>
        </w:numPr>
        <w:tabs>
          <w:tab w:val="left" w:pos="-720"/>
        </w:tabs>
        <w:suppressAutoHyphens/>
        <w:ind w:left="709"/>
        <w:rPr>
          <w:color w:val="000080"/>
          <w:spacing w:val="-3"/>
          <w:sz w:val="20"/>
          <w:szCs w:val="20"/>
        </w:rPr>
      </w:pPr>
      <w:r w:rsidRPr="003901D5">
        <w:rPr>
          <w:color w:val="000080"/>
          <w:spacing w:val="-3"/>
          <w:sz w:val="20"/>
          <w:szCs w:val="20"/>
        </w:rPr>
        <w:t>* Please indicate how the Student/Staff Ratio was calculated</w:t>
      </w:r>
    </w:p>
    <w:p w14:paraId="53AF009E" w14:textId="77777777" w:rsidR="00331520" w:rsidRPr="003901D5" w:rsidRDefault="00331520" w:rsidP="00EF13B7">
      <w:pPr>
        <w:numPr>
          <w:ilvl w:val="12"/>
          <w:numId w:val="0"/>
        </w:numPr>
        <w:tabs>
          <w:tab w:val="left" w:pos="-720"/>
        </w:tabs>
        <w:suppressAutoHyphens/>
        <w:rPr>
          <w:color w:val="000080"/>
          <w:spacing w:val="-3"/>
          <w:sz w:val="20"/>
          <w:szCs w:val="20"/>
        </w:rPr>
      </w:pPr>
    </w:p>
    <w:p w14:paraId="7BB77F24" w14:textId="77777777" w:rsidR="00C9695B" w:rsidRPr="003901D5" w:rsidRDefault="00C9695B" w:rsidP="00EF13B7">
      <w:pPr>
        <w:rPr>
          <w:color w:val="000080"/>
          <w:sz w:val="20"/>
          <w:szCs w:val="20"/>
        </w:rPr>
      </w:pPr>
      <w:r w:rsidRPr="003901D5">
        <w:rPr>
          <w:color w:val="000080"/>
          <w:sz w:val="20"/>
          <w:szCs w:val="20"/>
        </w:rPr>
        <w:t xml:space="preserve">Please </w:t>
      </w:r>
      <w:r w:rsidR="004D58C0" w:rsidRPr="003901D5">
        <w:rPr>
          <w:color w:val="000080"/>
          <w:sz w:val="20"/>
          <w:szCs w:val="20"/>
        </w:rPr>
        <w:t>provide the following information about s</w:t>
      </w:r>
      <w:r w:rsidRPr="003901D5">
        <w:rPr>
          <w:color w:val="000080"/>
          <w:sz w:val="20"/>
          <w:szCs w:val="20"/>
        </w:rPr>
        <w:t>taff</w:t>
      </w:r>
      <w:r w:rsidR="004D58C0" w:rsidRPr="003901D5">
        <w:rPr>
          <w:color w:val="000080"/>
          <w:sz w:val="20"/>
          <w:szCs w:val="20"/>
        </w:rPr>
        <w:t xml:space="preserve"> members</w:t>
      </w:r>
      <w:r w:rsidRPr="003901D5">
        <w:rPr>
          <w:color w:val="000080"/>
          <w:sz w:val="20"/>
          <w:szCs w:val="20"/>
        </w:rPr>
        <w:t>.</w:t>
      </w:r>
    </w:p>
    <w:p w14:paraId="49958ECD" w14:textId="77777777" w:rsidR="009B4AA8" w:rsidRDefault="009B4AA8" w:rsidP="00EF13B7">
      <w:pPr>
        <w:rPr>
          <w:color w:val="00008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317"/>
        <w:gridCol w:w="2160"/>
        <w:gridCol w:w="2161"/>
        <w:gridCol w:w="2089"/>
      </w:tblGrid>
      <w:tr w:rsidR="00C739B3" w:rsidRPr="00986EF0" w14:paraId="6C69AA86" w14:textId="77777777" w:rsidTr="003A5DEE">
        <w:tc>
          <w:tcPr>
            <w:tcW w:w="1079" w:type="pct"/>
          </w:tcPr>
          <w:p w14:paraId="099418BB" w14:textId="77777777" w:rsidR="00C739B3" w:rsidRPr="00CD64EE" w:rsidRDefault="00C739B3" w:rsidP="00EF13B7">
            <w:pPr>
              <w:widowControl/>
              <w:rPr>
                <w:color w:val="000080"/>
                <w:sz w:val="20"/>
                <w:szCs w:val="20"/>
              </w:rPr>
            </w:pPr>
            <w:r w:rsidRPr="00CD64EE">
              <w:rPr>
                <w:color w:val="000080"/>
                <w:sz w:val="20"/>
                <w:szCs w:val="20"/>
              </w:rPr>
              <w:t>Name</w:t>
            </w:r>
          </w:p>
        </w:tc>
        <w:tc>
          <w:tcPr>
            <w:tcW w:w="627" w:type="pct"/>
          </w:tcPr>
          <w:p w14:paraId="118571A3" w14:textId="0176AA78" w:rsidR="00C739B3" w:rsidRPr="00CD64EE" w:rsidRDefault="00C739B3" w:rsidP="00EF13B7">
            <w:pPr>
              <w:widowControl/>
              <w:rPr>
                <w:color w:val="000080"/>
                <w:sz w:val="20"/>
                <w:szCs w:val="20"/>
              </w:rPr>
            </w:pPr>
            <w:r w:rsidRPr="00CD64EE">
              <w:rPr>
                <w:color w:val="000080"/>
                <w:sz w:val="20"/>
                <w:szCs w:val="20"/>
              </w:rPr>
              <w:t>Professional Affiliation</w:t>
            </w:r>
          </w:p>
        </w:tc>
        <w:tc>
          <w:tcPr>
            <w:tcW w:w="1110" w:type="pct"/>
          </w:tcPr>
          <w:p w14:paraId="47653A6E" w14:textId="77777777" w:rsidR="00C739B3" w:rsidRPr="00CD64EE" w:rsidRDefault="00C739B3" w:rsidP="00EF13B7">
            <w:pPr>
              <w:widowControl/>
              <w:rPr>
                <w:color w:val="000080"/>
                <w:sz w:val="20"/>
                <w:szCs w:val="20"/>
              </w:rPr>
            </w:pPr>
            <w:r w:rsidRPr="00CD64EE">
              <w:rPr>
                <w:color w:val="000080"/>
                <w:sz w:val="20"/>
                <w:szCs w:val="20"/>
              </w:rPr>
              <w:t>Area of Teaching</w:t>
            </w:r>
          </w:p>
        </w:tc>
        <w:tc>
          <w:tcPr>
            <w:tcW w:w="1110" w:type="pct"/>
          </w:tcPr>
          <w:p w14:paraId="117F5AFE" w14:textId="77777777" w:rsidR="00C739B3" w:rsidRPr="00CD64EE" w:rsidRDefault="00C739B3" w:rsidP="00EF13B7">
            <w:pPr>
              <w:widowControl/>
              <w:rPr>
                <w:color w:val="000080"/>
                <w:sz w:val="20"/>
                <w:szCs w:val="20"/>
              </w:rPr>
            </w:pPr>
            <w:r w:rsidRPr="00CD64EE">
              <w:rPr>
                <w:color w:val="000080"/>
                <w:sz w:val="20"/>
                <w:szCs w:val="20"/>
              </w:rPr>
              <w:t>Staff Research Activity</w:t>
            </w:r>
          </w:p>
        </w:tc>
        <w:tc>
          <w:tcPr>
            <w:tcW w:w="1073" w:type="pct"/>
          </w:tcPr>
          <w:p w14:paraId="5DD26B42" w14:textId="77777777" w:rsidR="00C739B3" w:rsidRPr="00CD64EE" w:rsidRDefault="00C739B3" w:rsidP="00EF13B7">
            <w:pPr>
              <w:widowControl/>
              <w:rPr>
                <w:color w:val="000080"/>
                <w:sz w:val="20"/>
                <w:szCs w:val="20"/>
              </w:rPr>
            </w:pPr>
            <w:r w:rsidRPr="00CD64EE">
              <w:rPr>
                <w:color w:val="000080"/>
                <w:sz w:val="20"/>
                <w:szCs w:val="20"/>
              </w:rPr>
              <w:t>Relevant Industrial experience (if any)</w:t>
            </w:r>
          </w:p>
        </w:tc>
      </w:tr>
      <w:tr w:rsidR="00C739B3" w:rsidRPr="00986EF0" w14:paraId="28196963" w14:textId="77777777" w:rsidTr="003A5DEE">
        <w:tc>
          <w:tcPr>
            <w:tcW w:w="1079" w:type="pct"/>
          </w:tcPr>
          <w:p w14:paraId="2CBFD7EF" w14:textId="77777777" w:rsidR="00C739B3" w:rsidRDefault="00C739B3" w:rsidP="00EF13B7">
            <w:pPr>
              <w:widowControl/>
              <w:rPr>
                <w:color w:val="000080"/>
                <w:sz w:val="16"/>
                <w:szCs w:val="16"/>
              </w:rPr>
            </w:pPr>
          </w:p>
          <w:p w14:paraId="56CBAC09" w14:textId="77777777" w:rsidR="00C739B3" w:rsidRPr="00986EF0" w:rsidRDefault="00C739B3" w:rsidP="00EF13B7">
            <w:pPr>
              <w:widowControl/>
              <w:rPr>
                <w:color w:val="000080"/>
                <w:sz w:val="16"/>
                <w:szCs w:val="16"/>
              </w:rPr>
            </w:pPr>
          </w:p>
        </w:tc>
        <w:tc>
          <w:tcPr>
            <w:tcW w:w="627" w:type="pct"/>
          </w:tcPr>
          <w:p w14:paraId="5E93C8A8" w14:textId="77777777" w:rsidR="00C739B3" w:rsidRPr="00986EF0" w:rsidRDefault="00C739B3" w:rsidP="00EF13B7">
            <w:pPr>
              <w:widowControl/>
              <w:rPr>
                <w:color w:val="000080"/>
                <w:sz w:val="16"/>
                <w:szCs w:val="16"/>
              </w:rPr>
            </w:pPr>
          </w:p>
        </w:tc>
        <w:tc>
          <w:tcPr>
            <w:tcW w:w="1110" w:type="pct"/>
          </w:tcPr>
          <w:p w14:paraId="6685CABE" w14:textId="77777777" w:rsidR="00C739B3" w:rsidRPr="00986EF0" w:rsidRDefault="00C739B3" w:rsidP="00EF13B7">
            <w:pPr>
              <w:widowControl/>
              <w:rPr>
                <w:color w:val="000080"/>
                <w:sz w:val="16"/>
                <w:szCs w:val="16"/>
              </w:rPr>
            </w:pPr>
          </w:p>
        </w:tc>
        <w:tc>
          <w:tcPr>
            <w:tcW w:w="1110" w:type="pct"/>
          </w:tcPr>
          <w:p w14:paraId="35BFC293" w14:textId="77777777" w:rsidR="00C739B3" w:rsidRPr="00986EF0" w:rsidRDefault="00C739B3" w:rsidP="00EF13B7">
            <w:pPr>
              <w:widowControl/>
              <w:rPr>
                <w:color w:val="000080"/>
                <w:sz w:val="16"/>
                <w:szCs w:val="16"/>
              </w:rPr>
            </w:pPr>
          </w:p>
        </w:tc>
        <w:tc>
          <w:tcPr>
            <w:tcW w:w="1073" w:type="pct"/>
          </w:tcPr>
          <w:p w14:paraId="18985C4B" w14:textId="77777777" w:rsidR="00C739B3" w:rsidRPr="00986EF0" w:rsidRDefault="00C739B3" w:rsidP="00EF13B7">
            <w:pPr>
              <w:widowControl/>
              <w:rPr>
                <w:color w:val="000080"/>
                <w:sz w:val="16"/>
                <w:szCs w:val="16"/>
              </w:rPr>
            </w:pPr>
          </w:p>
        </w:tc>
      </w:tr>
      <w:tr w:rsidR="00C739B3" w:rsidRPr="00986EF0" w14:paraId="0FBCB654" w14:textId="77777777" w:rsidTr="003A5DEE">
        <w:tc>
          <w:tcPr>
            <w:tcW w:w="1079" w:type="pct"/>
          </w:tcPr>
          <w:p w14:paraId="71ECC105" w14:textId="77777777" w:rsidR="00C739B3" w:rsidRDefault="00C739B3" w:rsidP="00EF13B7">
            <w:pPr>
              <w:widowControl/>
              <w:rPr>
                <w:color w:val="000080"/>
                <w:sz w:val="16"/>
                <w:szCs w:val="16"/>
              </w:rPr>
            </w:pPr>
          </w:p>
          <w:p w14:paraId="22B5D6A7" w14:textId="77777777" w:rsidR="00C739B3" w:rsidRDefault="00C739B3" w:rsidP="00EF13B7">
            <w:pPr>
              <w:widowControl/>
              <w:rPr>
                <w:color w:val="000080"/>
                <w:sz w:val="16"/>
                <w:szCs w:val="16"/>
              </w:rPr>
            </w:pPr>
          </w:p>
        </w:tc>
        <w:tc>
          <w:tcPr>
            <w:tcW w:w="627" w:type="pct"/>
          </w:tcPr>
          <w:p w14:paraId="34F885A2" w14:textId="77777777" w:rsidR="00C739B3" w:rsidRPr="00986EF0" w:rsidRDefault="00C739B3" w:rsidP="00EF13B7">
            <w:pPr>
              <w:widowControl/>
              <w:rPr>
                <w:color w:val="000080"/>
                <w:sz w:val="16"/>
                <w:szCs w:val="16"/>
              </w:rPr>
            </w:pPr>
          </w:p>
        </w:tc>
        <w:tc>
          <w:tcPr>
            <w:tcW w:w="1110" w:type="pct"/>
          </w:tcPr>
          <w:p w14:paraId="3D2B5DD6" w14:textId="77777777" w:rsidR="00C739B3" w:rsidRPr="00986EF0" w:rsidRDefault="00C739B3" w:rsidP="00EF13B7">
            <w:pPr>
              <w:widowControl/>
              <w:rPr>
                <w:color w:val="000080"/>
                <w:sz w:val="16"/>
                <w:szCs w:val="16"/>
              </w:rPr>
            </w:pPr>
          </w:p>
        </w:tc>
        <w:tc>
          <w:tcPr>
            <w:tcW w:w="1110" w:type="pct"/>
          </w:tcPr>
          <w:p w14:paraId="43BBA73E" w14:textId="77777777" w:rsidR="00C739B3" w:rsidRPr="00986EF0" w:rsidRDefault="00C739B3" w:rsidP="00EF13B7">
            <w:pPr>
              <w:widowControl/>
              <w:rPr>
                <w:color w:val="000080"/>
                <w:sz w:val="16"/>
                <w:szCs w:val="16"/>
              </w:rPr>
            </w:pPr>
          </w:p>
        </w:tc>
        <w:tc>
          <w:tcPr>
            <w:tcW w:w="1073" w:type="pct"/>
          </w:tcPr>
          <w:p w14:paraId="110BE0D3" w14:textId="77777777" w:rsidR="00C739B3" w:rsidRPr="00986EF0" w:rsidRDefault="00C739B3" w:rsidP="00EF13B7">
            <w:pPr>
              <w:widowControl/>
              <w:rPr>
                <w:color w:val="000080"/>
                <w:sz w:val="16"/>
                <w:szCs w:val="16"/>
              </w:rPr>
            </w:pPr>
          </w:p>
        </w:tc>
      </w:tr>
      <w:tr w:rsidR="00C739B3" w:rsidRPr="00986EF0" w14:paraId="2450CCCF" w14:textId="77777777" w:rsidTr="003A5DEE">
        <w:tc>
          <w:tcPr>
            <w:tcW w:w="1079" w:type="pct"/>
          </w:tcPr>
          <w:p w14:paraId="55AB666B" w14:textId="77777777" w:rsidR="00C739B3" w:rsidRDefault="00C739B3" w:rsidP="00EF13B7">
            <w:pPr>
              <w:widowControl/>
              <w:rPr>
                <w:color w:val="000080"/>
                <w:sz w:val="16"/>
                <w:szCs w:val="16"/>
              </w:rPr>
            </w:pPr>
          </w:p>
          <w:p w14:paraId="2B84EFAA" w14:textId="77777777" w:rsidR="00C739B3" w:rsidRDefault="00C739B3" w:rsidP="00EF13B7">
            <w:pPr>
              <w:widowControl/>
              <w:rPr>
                <w:color w:val="000080"/>
                <w:sz w:val="16"/>
                <w:szCs w:val="16"/>
              </w:rPr>
            </w:pPr>
          </w:p>
        </w:tc>
        <w:tc>
          <w:tcPr>
            <w:tcW w:w="627" w:type="pct"/>
          </w:tcPr>
          <w:p w14:paraId="25EB099A" w14:textId="77777777" w:rsidR="00C739B3" w:rsidRPr="00986EF0" w:rsidRDefault="00C739B3" w:rsidP="00EF13B7">
            <w:pPr>
              <w:widowControl/>
              <w:rPr>
                <w:color w:val="000080"/>
                <w:sz w:val="16"/>
                <w:szCs w:val="16"/>
              </w:rPr>
            </w:pPr>
          </w:p>
        </w:tc>
        <w:tc>
          <w:tcPr>
            <w:tcW w:w="1110" w:type="pct"/>
          </w:tcPr>
          <w:p w14:paraId="44DC1F4E" w14:textId="77777777" w:rsidR="00C739B3" w:rsidRPr="00986EF0" w:rsidRDefault="00C739B3" w:rsidP="00EF13B7">
            <w:pPr>
              <w:widowControl/>
              <w:rPr>
                <w:color w:val="000080"/>
                <w:sz w:val="16"/>
                <w:szCs w:val="16"/>
              </w:rPr>
            </w:pPr>
          </w:p>
        </w:tc>
        <w:tc>
          <w:tcPr>
            <w:tcW w:w="1110" w:type="pct"/>
          </w:tcPr>
          <w:p w14:paraId="4BA9BC51" w14:textId="77777777" w:rsidR="00C739B3" w:rsidRPr="00986EF0" w:rsidRDefault="00C739B3" w:rsidP="00EF13B7">
            <w:pPr>
              <w:widowControl/>
              <w:rPr>
                <w:color w:val="000080"/>
                <w:sz w:val="16"/>
                <w:szCs w:val="16"/>
              </w:rPr>
            </w:pPr>
          </w:p>
        </w:tc>
        <w:tc>
          <w:tcPr>
            <w:tcW w:w="1073" w:type="pct"/>
          </w:tcPr>
          <w:p w14:paraId="49AA461E" w14:textId="77777777" w:rsidR="00C739B3" w:rsidRPr="00986EF0" w:rsidRDefault="00C739B3" w:rsidP="00EF13B7">
            <w:pPr>
              <w:widowControl/>
              <w:rPr>
                <w:color w:val="000080"/>
                <w:sz w:val="16"/>
                <w:szCs w:val="16"/>
              </w:rPr>
            </w:pPr>
          </w:p>
        </w:tc>
      </w:tr>
    </w:tbl>
    <w:p w14:paraId="4ACDE7DB" w14:textId="77777777" w:rsidR="007C208D" w:rsidRDefault="007C208D" w:rsidP="00EF13B7">
      <w:pPr>
        <w:rPr>
          <w:b/>
          <w:color w:val="000080"/>
        </w:rPr>
      </w:pPr>
    </w:p>
    <w:p w14:paraId="5844A169" w14:textId="77777777" w:rsidR="00382860" w:rsidRPr="00A45AD3" w:rsidRDefault="00382860" w:rsidP="00EF13B7">
      <w:pPr>
        <w:rPr>
          <w:b/>
          <w:color w:val="000080"/>
        </w:rPr>
      </w:pPr>
      <w:r>
        <w:rPr>
          <w:b/>
          <w:color w:val="000080"/>
        </w:rPr>
        <w:t>A3.2</w:t>
      </w:r>
      <w:r w:rsidRPr="00A45AD3">
        <w:rPr>
          <w:b/>
          <w:color w:val="000080"/>
        </w:rPr>
        <w:tab/>
        <w:t xml:space="preserve">Staff Development and </w:t>
      </w:r>
      <w:r>
        <w:rPr>
          <w:b/>
          <w:color w:val="000080"/>
        </w:rPr>
        <w:t>T</w:t>
      </w:r>
      <w:r w:rsidRPr="00A45AD3">
        <w:rPr>
          <w:b/>
          <w:color w:val="000080"/>
        </w:rPr>
        <w:t>raining</w:t>
      </w:r>
    </w:p>
    <w:p w14:paraId="5BF125B7" w14:textId="3D85DF22" w:rsidR="00382860" w:rsidRDefault="00D95D03" w:rsidP="00EF13B7">
      <w:pPr>
        <w:ind w:left="720"/>
        <w:rPr>
          <w:b/>
          <w:color w:val="000080"/>
          <w:sz w:val="20"/>
          <w:szCs w:val="20"/>
        </w:rPr>
      </w:pPr>
      <w:r>
        <w:rPr>
          <w:b/>
          <w:color w:val="000080"/>
          <w:sz w:val="20"/>
          <w:szCs w:val="20"/>
          <w:u w:val="single"/>
        </w:rPr>
        <w:t>In file share</w:t>
      </w:r>
      <w:r w:rsidR="008432E2">
        <w:rPr>
          <w:sz w:val="20"/>
          <w:szCs w:val="20"/>
        </w:rPr>
        <w:t xml:space="preserve">: </w:t>
      </w:r>
      <w:r w:rsidR="008432E2">
        <w:rPr>
          <w:color w:val="000080"/>
          <w:sz w:val="20"/>
        </w:rPr>
        <w:t>Provide brief details of the development policies for all staff</w:t>
      </w:r>
      <w:r w:rsidR="007964D2">
        <w:rPr>
          <w:color w:val="000080"/>
          <w:sz w:val="20"/>
        </w:rPr>
        <w:t xml:space="preserve">; please detail </w:t>
      </w:r>
      <w:r w:rsidR="008432E2">
        <w:rPr>
          <w:color w:val="000080"/>
          <w:sz w:val="20"/>
        </w:rPr>
        <w:t xml:space="preserve">how these are implemented and information on the staff appraisal scheme. </w:t>
      </w:r>
      <w:r w:rsidR="00382860">
        <w:rPr>
          <w:color w:val="000080"/>
          <w:sz w:val="20"/>
        </w:rPr>
        <w:t>Specify the training available and how this is funded. Include induction training for new staff</w:t>
      </w:r>
      <w:r w:rsidR="00331520">
        <w:rPr>
          <w:color w:val="000080"/>
          <w:sz w:val="20"/>
        </w:rPr>
        <w:t>.</w:t>
      </w:r>
      <w:r w:rsidR="00237B82">
        <w:rPr>
          <w:color w:val="000080"/>
          <w:sz w:val="20"/>
        </w:rPr>
        <w:t xml:space="preserve"> Please also state how professional registration with a Professional Engineering Institution is encouraged.</w:t>
      </w:r>
    </w:p>
    <w:p w14:paraId="4D40BEE3" w14:textId="77777777" w:rsidR="007C208D" w:rsidRDefault="007C208D" w:rsidP="00EF13B7">
      <w:pPr>
        <w:numPr>
          <w:ilvl w:val="12"/>
          <w:numId w:val="0"/>
        </w:numPr>
        <w:tabs>
          <w:tab w:val="left" w:pos="-720"/>
        </w:tabs>
        <w:suppressAutoHyphens/>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7C208D" w14:paraId="26F1CD37" w14:textId="77777777" w:rsidTr="009533BE">
        <w:tc>
          <w:tcPr>
            <w:tcW w:w="10632" w:type="dxa"/>
            <w:shd w:val="pct15" w:color="auto" w:fill="FFFFFF"/>
          </w:tcPr>
          <w:p w14:paraId="47E7E966" w14:textId="77777777" w:rsidR="007C208D" w:rsidRDefault="007C208D" w:rsidP="00EF13B7">
            <w:pPr>
              <w:pBdr>
                <w:bottom w:val="single" w:sz="6" w:space="1" w:color="auto"/>
              </w:pBdr>
              <w:shd w:val="pct15" w:color="auto" w:fill="FFFFFF"/>
              <w:rPr>
                <w:rFonts w:ascii="Univers" w:hAnsi="Univers" w:cs="Univers"/>
                <w:color w:val="000080"/>
              </w:rPr>
            </w:pPr>
            <w:r>
              <w:rPr>
                <w:rFonts w:ascii="Univers" w:hAnsi="Univers" w:cs="Univers"/>
                <w:color w:val="000080"/>
              </w:rPr>
              <w:br w:type="page"/>
            </w:r>
            <w:r w:rsidRPr="007C208D">
              <w:rPr>
                <w:b/>
                <w:bCs/>
                <w:color w:val="000080"/>
                <w:spacing w:val="-3"/>
              </w:rPr>
              <w:t>A4</w:t>
            </w:r>
            <w:r w:rsidRPr="007C208D">
              <w:rPr>
                <w:b/>
                <w:bCs/>
                <w:color w:val="000080"/>
                <w:spacing w:val="-3"/>
              </w:rPr>
              <w:tab/>
              <w:t>RESOURCES</w:t>
            </w:r>
          </w:p>
        </w:tc>
      </w:tr>
    </w:tbl>
    <w:p w14:paraId="255A84AF" w14:textId="77777777" w:rsidR="007C208D" w:rsidRDefault="007C208D" w:rsidP="00EF13B7">
      <w:pPr>
        <w:numPr>
          <w:ilvl w:val="12"/>
          <w:numId w:val="0"/>
        </w:numPr>
        <w:tabs>
          <w:tab w:val="left" w:pos="-720"/>
        </w:tabs>
        <w:suppressAutoHyphens/>
        <w:rPr>
          <w:b/>
          <w:color w:val="000080"/>
          <w:sz w:val="20"/>
          <w:szCs w:val="20"/>
          <w:u w:val="single"/>
        </w:rPr>
      </w:pPr>
    </w:p>
    <w:p w14:paraId="1CA0EEEA" w14:textId="1BF9F05E" w:rsidR="007964D2" w:rsidRDefault="00D95D03" w:rsidP="00EF13B7">
      <w:pPr>
        <w:numPr>
          <w:ilvl w:val="12"/>
          <w:numId w:val="0"/>
        </w:numPr>
        <w:tabs>
          <w:tab w:val="left" w:pos="-720"/>
        </w:tabs>
        <w:suppressAutoHyphens/>
        <w:rPr>
          <w:color w:val="000080"/>
          <w:sz w:val="20"/>
          <w:szCs w:val="20"/>
        </w:rPr>
      </w:pPr>
      <w:r>
        <w:rPr>
          <w:b/>
          <w:color w:val="000080"/>
          <w:sz w:val="20"/>
          <w:szCs w:val="20"/>
          <w:u w:val="single"/>
        </w:rPr>
        <w:t>In file share</w:t>
      </w:r>
      <w:r w:rsidR="007964D2" w:rsidRPr="008D5F33">
        <w:rPr>
          <w:color w:val="000080"/>
          <w:sz w:val="20"/>
          <w:szCs w:val="20"/>
        </w:rPr>
        <w:t xml:space="preserve">: </w:t>
      </w:r>
      <w:r w:rsidR="00487427">
        <w:rPr>
          <w:color w:val="000080"/>
          <w:sz w:val="20"/>
          <w:szCs w:val="20"/>
        </w:rPr>
        <w:t>Please provide</w:t>
      </w:r>
      <w:r w:rsidR="007964D2">
        <w:rPr>
          <w:color w:val="000080"/>
          <w:sz w:val="20"/>
          <w:szCs w:val="20"/>
        </w:rPr>
        <w:t xml:space="preserve"> the following details. </w:t>
      </w:r>
    </w:p>
    <w:p w14:paraId="64FA4978" w14:textId="77777777" w:rsidR="007964D2" w:rsidRDefault="007964D2" w:rsidP="00EF13B7">
      <w:pPr>
        <w:numPr>
          <w:ilvl w:val="12"/>
          <w:numId w:val="0"/>
        </w:numPr>
        <w:tabs>
          <w:tab w:val="left" w:pos="-720"/>
        </w:tabs>
        <w:suppressAutoHyphens/>
        <w:rPr>
          <w:color w:val="000080"/>
          <w:sz w:val="20"/>
          <w:szCs w:val="20"/>
        </w:rPr>
      </w:pPr>
    </w:p>
    <w:p w14:paraId="70E15EDA" w14:textId="77777777" w:rsidR="009E300F" w:rsidRPr="00C860D2" w:rsidRDefault="009E300F" w:rsidP="00EF13B7">
      <w:pPr>
        <w:numPr>
          <w:ilvl w:val="12"/>
          <w:numId w:val="0"/>
        </w:numPr>
        <w:tabs>
          <w:tab w:val="left" w:pos="-720"/>
        </w:tabs>
        <w:suppressAutoHyphens/>
        <w:rPr>
          <w:b/>
          <w:color w:val="000080"/>
          <w:spacing w:val="-3"/>
        </w:rPr>
      </w:pPr>
      <w:r w:rsidRPr="00C860D2">
        <w:rPr>
          <w:b/>
          <w:color w:val="000080"/>
          <w:spacing w:val="-3"/>
        </w:rPr>
        <w:t>A4.1</w:t>
      </w:r>
      <w:r w:rsidRPr="00C860D2">
        <w:rPr>
          <w:b/>
          <w:color w:val="000080"/>
          <w:spacing w:val="-3"/>
        </w:rPr>
        <w:tab/>
      </w:r>
      <w:r w:rsidR="00C860D2" w:rsidRPr="00C860D2">
        <w:rPr>
          <w:b/>
          <w:color w:val="000080"/>
          <w:spacing w:val="-3"/>
        </w:rPr>
        <w:t>Facilities</w:t>
      </w:r>
      <w:r w:rsidR="00146C20">
        <w:rPr>
          <w:b/>
          <w:color w:val="000080"/>
          <w:spacing w:val="-3"/>
        </w:rPr>
        <w:t xml:space="preserve"> </w:t>
      </w:r>
    </w:p>
    <w:p w14:paraId="1100BE5E" w14:textId="77777777" w:rsidR="000D6F57" w:rsidRDefault="008D5F33" w:rsidP="00EF13B7">
      <w:pPr>
        <w:ind w:left="720"/>
        <w:rPr>
          <w:color w:val="000080"/>
          <w:sz w:val="20"/>
          <w:szCs w:val="20"/>
        </w:rPr>
      </w:pPr>
      <w:r w:rsidRPr="008D5F33">
        <w:rPr>
          <w:color w:val="000080"/>
          <w:sz w:val="20"/>
          <w:szCs w:val="20"/>
        </w:rPr>
        <w:t>Provide</w:t>
      </w:r>
      <w:r w:rsidR="000D6F57" w:rsidRPr="008D5F33">
        <w:rPr>
          <w:color w:val="000080"/>
          <w:sz w:val="20"/>
          <w:szCs w:val="20"/>
        </w:rPr>
        <w:t xml:space="preserve"> details of the facilities available under the following headings, </w:t>
      </w:r>
      <w:r w:rsidR="00AF5662" w:rsidRPr="008D5F33">
        <w:rPr>
          <w:color w:val="000080"/>
          <w:sz w:val="20"/>
          <w:szCs w:val="20"/>
        </w:rPr>
        <w:t xml:space="preserve">including </w:t>
      </w:r>
      <w:r w:rsidR="003F1D3B">
        <w:rPr>
          <w:color w:val="000080"/>
          <w:sz w:val="20"/>
          <w:szCs w:val="20"/>
        </w:rPr>
        <w:t>access</w:t>
      </w:r>
      <w:r w:rsidR="00AF5662" w:rsidRPr="008D5F33">
        <w:rPr>
          <w:color w:val="000080"/>
          <w:sz w:val="20"/>
          <w:szCs w:val="20"/>
        </w:rPr>
        <w:t xml:space="preserve"> hours</w:t>
      </w:r>
      <w:r w:rsidR="000D6F57" w:rsidRPr="008D5F33">
        <w:rPr>
          <w:color w:val="000080"/>
          <w:sz w:val="20"/>
          <w:szCs w:val="20"/>
        </w:rPr>
        <w:t>:</w:t>
      </w:r>
    </w:p>
    <w:p w14:paraId="6493E8A6" w14:textId="77777777" w:rsidR="007C208D" w:rsidRPr="008D5F33" w:rsidRDefault="007C208D" w:rsidP="00EF13B7">
      <w:pPr>
        <w:ind w:left="720"/>
        <w:rPr>
          <w:color w:val="000080"/>
        </w:rPr>
      </w:pPr>
    </w:p>
    <w:p w14:paraId="1951139B" w14:textId="77777777" w:rsidR="000D6F57" w:rsidRPr="008D5F33" w:rsidRDefault="000D6F57" w:rsidP="00EF13B7">
      <w:pPr>
        <w:numPr>
          <w:ilvl w:val="0"/>
          <w:numId w:val="24"/>
        </w:numPr>
        <w:tabs>
          <w:tab w:val="left" w:pos="1276"/>
        </w:tabs>
        <w:ind w:left="1276" w:hanging="425"/>
        <w:rPr>
          <w:color w:val="000080"/>
          <w:sz w:val="20"/>
          <w:szCs w:val="20"/>
        </w:rPr>
      </w:pPr>
      <w:r w:rsidRPr="008D5F33">
        <w:rPr>
          <w:color w:val="000080"/>
          <w:sz w:val="20"/>
          <w:szCs w:val="20"/>
        </w:rPr>
        <w:t xml:space="preserve">Teaching Laboratories and Workshops </w:t>
      </w:r>
    </w:p>
    <w:p w14:paraId="5669D8FB" w14:textId="77777777" w:rsidR="000D6F57" w:rsidRPr="008D5F33" w:rsidRDefault="000D6F57" w:rsidP="00EF13B7">
      <w:pPr>
        <w:numPr>
          <w:ilvl w:val="0"/>
          <w:numId w:val="24"/>
        </w:numPr>
        <w:tabs>
          <w:tab w:val="left" w:pos="1276"/>
        </w:tabs>
        <w:ind w:left="1276" w:hanging="425"/>
        <w:rPr>
          <w:color w:val="000080"/>
          <w:sz w:val="20"/>
          <w:szCs w:val="20"/>
        </w:rPr>
      </w:pPr>
      <w:r w:rsidRPr="008D5F33">
        <w:rPr>
          <w:color w:val="000080"/>
          <w:sz w:val="20"/>
          <w:szCs w:val="20"/>
        </w:rPr>
        <w:t xml:space="preserve">Library </w:t>
      </w:r>
      <w:r w:rsidR="00AF5662" w:rsidRPr="008D5F33">
        <w:rPr>
          <w:color w:val="000080"/>
          <w:sz w:val="20"/>
          <w:szCs w:val="20"/>
        </w:rPr>
        <w:t>F</w:t>
      </w:r>
      <w:r w:rsidRPr="008D5F33">
        <w:rPr>
          <w:color w:val="000080"/>
          <w:sz w:val="20"/>
          <w:szCs w:val="20"/>
        </w:rPr>
        <w:t xml:space="preserve">acilities </w:t>
      </w:r>
    </w:p>
    <w:p w14:paraId="35B5ED73" w14:textId="77777777" w:rsidR="00331520" w:rsidRPr="008D5F33" w:rsidRDefault="000D6F57" w:rsidP="00EF13B7">
      <w:pPr>
        <w:numPr>
          <w:ilvl w:val="0"/>
          <w:numId w:val="24"/>
        </w:numPr>
        <w:tabs>
          <w:tab w:val="left" w:pos="1276"/>
        </w:tabs>
        <w:ind w:left="1276" w:hanging="425"/>
        <w:rPr>
          <w:color w:val="000080"/>
          <w:sz w:val="20"/>
          <w:szCs w:val="20"/>
        </w:rPr>
      </w:pPr>
      <w:r w:rsidRPr="008D5F33">
        <w:rPr>
          <w:color w:val="000080"/>
          <w:sz w:val="20"/>
          <w:szCs w:val="20"/>
        </w:rPr>
        <w:t>Comp</w:t>
      </w:r>
      <w:r w:rsidR="008D5F33" w:rsidRPr="008D5F33">
        <w:rPr>
          <w:color w:val="000080"/>
          <w:sz w:val="20"/>
          <w:szCs w:val="20"/>
        </w:rPr>
        <w:t>uters and Computer Laboratories</w:t>
      </w:r>
      <w:r w:rsidR="00AF5662" w:rsidRPr="008D5F33">
        <w:rPr>
          <w:color w:val="000080"/>
          <w:sz w:val="20"/>
          <w:szCs w:val="20"/>
        </w:rPr>
        <w:t xml:space="preserve"> </w:t>
      </w:r>
    </w:p>
    <w:p w14:paraId="1F632D92" w14:textId="77777777" w:rsidR="00331520" w:rsidRPr="008D5F33" w:rsidRDefault="000D6F57" w:rsidP="00EF13B7">
      <w:pPr>
        <w:numPr>
          <w:ilvl w:val="0"/>
          <w:numId w:val="24"/>
        </w:numPr>
        <w:tabs>
          <w:tab w:val="left" w:pos="1276"/>
        </w:tabs>
        <w:ind w:left="1276" w:hanging="425"/>
        <w:rPr>
          <w:color w:val="000080"/>
          <w:sz w:val="20"/>
          <w:szCs w:val="20"/>
        </w:rPr>
      </w:pPr>
      <w:r w:rsidRPr="008D5F33">
        <w:rPr>
          <w:color w:val="000080"/>
          <w:sz w:val="20"/>
          <w:szCs w:val="20"/>
        </w:rPr>
        <w:t xml:space="preserve">Lecture Rooms </w:t>
      </w:r>
    </w:p>
    <w:p w14:paraId="3AD7F6E2" w14:textId="77777777" w:rsidR="000D6F57" w:rsidRPr="008D5F33" w:rsidRDefault="00653B14" w:rsidP="00EF13B7">
      <w:pPr>
        <w:numPr>
          <w:ilvl w:val="0"/>
          <w:numId w:val="24"/>
        </w:numPr>
        <w:tabs>
          <w:tab w:val="left" w:pos="1276"/>
        </w:tabs>
        <w:ind w:left="1276" w:hanging="425"/>
        <w:rPr>
          <w:color w:val="000080"/>
          <w:sz w:val="20"/>
          <w:szCs w:val="20"/>
        </w:rPr>
      </w:pPr>
      <w:r w:rsidRPr="008D5F33">
        <w:rPr>
          <w:color w:val="000080"/>
          <w:sz w:val="20"/>
          <w:szCs w:val="20"/>
        </w:rPr>
        <w:t>Student study areas</w:t>
      </w:r>
      <w:r w:rsidR="000D6F57" w:rsidRPr="008D5F33">
        <w:rPr>
          <w:color w:val="000080"/>
          <w:sz w:val="20"/>
          <w:szCs w:val="20"/>
        </w:rPr>
        <w:t xml:space="preserve"> </w:t>
      </w:r>
    </w:p>
    <w:p w14:paraId="0A270276" w14:textId="77777777" w:rsidR="000D6F57" w:rsidRPr="00837A40" w:rsidRDefault="000D6F57" w:rsidP="00EF13B7">
      <w:pPr>
        <w:numPr>
          <w:ilvl w:val="0"/>
          <w:numId w:val="24"/>
        </w:numPr>
        <w:tabs>
          <w:tab w:val="left" w:pos="1276"/>
        </w:tabs>
        <w:ind w:left="1276" w:hanging="425"/>
        <w:rPr>
          <w:color w:val="000080"/>
          <w:sz w:val="20"/>
          <w:szCs w:val="20"/>
        </w:rPr>
      </w:pPr>
      <w:r w:rsidRPr="00837A40">
        <w:rPr>
          <w:color w:val="000080"/>
          <w:sz w:val="20"/>
          <w:szCs w:val="20"/>
        </w:rPr>
        <w:t>Finances available and Renewal Plan (</w:t>
      </w:r>
      <w:r w:rsidR="00F7641F">
        <w:rPr>
          <w:color w:val="000080"/>
          <w:sz w:val="20"/>
          <w:szCs w:val="20"/>
        </w:rPr>
        <w:t>s</w:t>
      </w:r>
      <w:r w:rsidR="00F7641F" w:rsidRPr="00837A40">
        <w:rPr>
          <w:color w:val="000080"/>
          <w:sz w:val="20"/>
          <w:szCs w:val="20"/>
        </w:rPr>
        <w:t xml:space="preserve">tate </w:t>
      </w:r>
      <w:r w:rsidRPr="00837A40">
        <w:rPr>
          <w:color w:val="000080"/>
          <w:sz w:val="20"/>
          <w:szCs w:val="20"/>
        </w:rPr>
        <w:t>how fun</w:t>
      </w:r>
      <w:r w:rsidR="00331520" w:rsidRPr="00837A40">
        <w:rPr>
          <w:color w:val="000080"/>
          <w:sz w:val="20"/>
          <w:szCs w:val="20"/>
        </w:rPr>
        <w:t>ding is provided and maintained)</w:t>
      </w:r>
    </w:p>
    <w:p w14:paraId="159631DA" w14:textId="77777777" w:rsidR="000D6F57" w:rsidRDefault="000D6F57" w:rsidP="00EF13B7">
      <w:pPr>
        <w:numPr>
          <w:ilvl w:val="12"/>
          <w:numId w:val="0"/>
        </w:numPr>
        <w:tabs>
          <w:tab w:val="left" w:pos="-720"/>
        </w:tabs>
        <w:suppressAutoHyphens/>
        <w:ind w:left="720"/>
        <w:rPr>
          <w:color w:val="000080"/>
          <w:spacing w:val="-3"/>
          <w:sz w:val="20"/>
          <w:szCs w:val="20"/>
        </w:rPr>
      </w:pPr>
    </w:p>
    <w:p w14:paraId="3E032886" w14:textId="77777777" w:rsidR="00C860D2" w:rsidRPr="00C860D2" w:rsidRDefault="00412594" w:rsidP="00EF13B7">
      <w:pPr>
        <w:numPr>
          <w:ilvl w:val="12"/>
          <w:numId w:val="0"/>
        </w:numPr>
        <w:tabs>
          <w:tab w:val="left" w:pos="-720"/>
        </w:tabs>
        <w:suppressAutoHyphens/>
        <w:rPr>
          <w:b/>
          <w:color w:val="000080"/>
          <w:spacing w:val="-3"/>
        </w:rPr>
      </w:pPr>
      <w:r>
        <w:rPr>
          <w:b/>
          <w:color w:val="000080"/>
          <w:spacing w:val="-3"/>
        </w:rPr>
        <w:t>A4.2</w:t>
      </w:r>
      <w:r w:rsidR="00C860D2" w:rsidRPr="00C860D2">
        <w:rPr>
          <w:b/>
          <w:color w:val="000080"/>
          <w:spacing w:val="-3"/>
        </w:rPr>
        <w:tab/>
        <w:t>Student Experience</w:t>
      </w:r>
    </w:p>
    <w:p w14:paraId="1A367C97" w14:textId="77777777" w:rsidR="006D6928" w:rsidRDefault="00C860D2" w:rsidP="00EF13B7">
      <w:pPr>
        <w:numPr>
          <w:ilvl w:val="12"/>
          <w:numId w:val="0"/>
        </w:numPr>
        <w:tabs>
          <w:tab w:val="left" w:pos="-720"/>
        </w:tabs>
        <w:suppressAutoHyphens/>
        <w:ind w:left="720"/>
        <w:rPr>
          <w:color w:val="000080"/>
          <w:spacing w:val="-3"/>
          <w:sz w:val="20"/>
          <w:szCs w:val="20"/>
        </w:rPr>
      </w:pPr>
      <w:r w:rsidRPr="00C860D2">
        <w:rPr>
          <w:color w:val="000080"/>
          <w:spacing w:val="-3"/>
          <w:sz w:val="20"/>
          <w:szCs w:val="20"/>
        </w:rPr>
        <w:t>Provide brief details o</w:t>
      </w:r>
      <w:r w:rsidR="006D6928">
        <w:rPr>
          <w:color w:val="000080"/>
          <w:spacing w:val="-3"/>
          <w:sz w:val="20"/>
          <w:szCs w:val="20"/>
        </w:rPr>
        <w:t>n the following:</w:t>
      </w:r>
    </w:p>
    <w:p w14:paraId="37567384" w14:textId="77777777" w:rsidR="00EF13B7" w:rsidRDefault="006D6928" w:rsidP="00EF13B7">
      <w:pPr>
        <w:numPr>
          <w:ilvl w:val="0"/>
          <w:numId w:val="25"/>
        </w:numPr>
        <w:tabs>
          <w:tab w:val="left" w:pos="1276"/>
        </w:tabs>
        <w:suppressAutoHyphens/>
        <w:ind w:left="1276" w:hanging="425"/>
        <w:rPr>
          <w:color w:val="000080"/>
          <w:spacing w:val="-3"/>
          <w:sz w:val="20"/>
          <w:szCs w:val="20"/>
        </w:rPr>
      </w:pPr>
      <w:r w:rsidRPr="00EF13B7">
        <w:rPr>
          <w:color w:val="000080"/>
          <w:spacing w:val="-3"/>
          <w:sz w:val="20"/>
          <w:szCs w:val="20"/>
        </w:rPr>
        <w:t>P</w:t>
      </w:r>
      <w:r w:rsidR="00C860D2" w:rsidRPr="00EF13B7">
        <w:rPr>
          <w:color w:val="000080"/>
          <w:spacing w:val="-3"/>
          <w:sz w:val="20"/>
          <w:szCs w:val="20"/>
        </w:rPr>
        <w:t>astoral, academic and welfare support available to students</w:t>
      </w:r>
    </w:p>
    <w:p w14:paraId="0A9A4D72" w14:textId="77777777" w:rsidR="00655B6D" w:rsidRPr="00EF13B7" w:rsidRDefault="00655B6D" w:rsidP="00EF13B7">
      <w:pPr>
        <w:numPr>
          <w:ilvl w:val="0"/>
          <w:numId w:val="25"/>
        </w:numPr>
        <w:tabs>
          <w:tab w:val="left" w:pos="1276"/>
        </w:tabs>
        <w:suppressAutoHyphens/>
        <w:ind w:left="1276" w:hanging="425"/>
        <w:rPr>
          <w:color w:val="000080"/>
          <w:spacing w:val="-3"/>
          <w:sz w:val="20"/>
          <w:szCs w:val="20"/>
        </w:rPr>
      </w:pPr>
      <w:r w:rsidRPr="00EF13B7">
        <w:rPr>
          <w:color w:val="000080"/>
          <w:spacing w:val="-3"/>
          <w:sz w:val="20"/>
          <w:szCs w:val="20"/>
        </w:rPr>
        <w:t>Department’s response to the most recent National Student Survey</w:t>
      </w:r>
    </w:p>
    <w:p w14:paraId="5C99D49F" w14:textId="77777777" w:rsidR="006D6928" w:rsidRPr="008D5F33" w:rsidRDefault="006D6928" w:rsidP="00EF13B7">
      <w:pPr>
        <w:numPr>
          <w:ilvl w:val="0"/>
          <w:numId w:val="25"/>
        </w:numPr>
        <w:tabs>
          <w:tab w:val="left" w:pos="1276"/>
        </w:tabs>
        <w:suppressAutoHyphens/>
        <w:ind w:left="1276" w:hanging="425"/>
        <w:rPr>
          <w:color w:val="000080"/>
          <w:spacing w:val="-3"/>
          <w:sz w:val="20"/>
          <w:szCs w:val="20"/>
        </w:rPr>
      </w:pPr>
      <w:r w:rsidRPr="008D5F33">
        <w:rPr>
          <w:color w:val="000080"/>
          <w:spacing w:val="-3"/>
          <w:sz w:val="20"/>
          <w:szCs w:val="20"/>
        </w:rPr>
        <w:t>Describe the role and operation of the Staff-Student Liaison Committee and any other mechanism that have been established to obtain student feedback</w:t>
      </w:r>
    </w:p>
    <w:p w14:paraId="147EB92C" w14:textId="77777777" w:rsidR="006D6928" w:rsidRPr="008D5F33" w:rsidRDefault="006D6928" w:rsidP="00EF13B7">
      <w:pPr>
        <w:numPr>
          <w:ilvl w:val="0"/>
          <w:numId w:val="25"/>
        </w:numPr>
        <w:tabs>
          <w:tab w:val="left" w:pos="1276"/>
        </w:tabs>
        <w:suppressAutoHyphens/>
        <w:ind w:left="1276" w:hanging="425"/>
        <w:rPr>
          <w:color w:val="000080"/>
          <w:spacing w:val="-3"/>
          <w:sz w:val="20"/>
          <w:szCs w:val="20"/>
        </w:rPr>
      </w:pPr>
      <w:r w:rsidRPr="008D5F33">
        <w:rPr>
          <w:color w:val="000080"/>
          <w:spacing w:val="-3"/>
          <w:sz w:val="20"/>
          <w:szCs w:val="20"/>
        </w:rPr>
        <w:t>Explain how such feedback is used to improve student support and learning</w:t>
      </w:r>
    </w:p>
    <w:p w14:paraId="5C92858E" w14:textId="77777777" w:rsidR="006D6928" w:rsidRPr="007C208D" w:rsidRDefault="006D6928" w:rsidP="00EF13B7">
      <w:pPr>
        <w:numPr>
          <w:ilvl w:val="0"/>
          <w:numId w:val="25"/>
        </w:numPr>
        <w:tabs>
          <w:tab w:val="left" w:pos="1276"/>
        </w:tabs>
        <w:suppressAutoHyphens/>
        <w:ind w:left="1276" w:hanging="425"/>
        <w:rPr>
          <w:color w:val="000080"/>
          <w:spacing w:val="-3"/>
          <w:sz w:val="20"/>
          <w:szCs w:val="20"/>
        </w:rPr>
      </w:pPr>
      <w:r w:rsidRPr="007C208D">
        <w:rPr>
          <w:color w:val="000080"/>
          <w:sz w:val="20"/>
          <w:szCs w:val="20"/>
        </w:rPr>
        <w:t xml:space="preserve">Please include </w:t>
      </w:r>
      <w:r w:rsidR="008D5F33" w:rsidRPr="007C208D">
        <w:rPr>
          <w:color w:val="000080"/>
          <w:sz w:val="20"/>
          <w:szCs w:val="20"/>
        </w:rPr>
        <w:t xml:space="preserve">any formal </w:t>
      </w:r>
      <w:r w:rsidRPr="007C208D">
        <w:rPr>
          <w:color w:val="000080"/>
          <w:sz w:val="20"/>
          <w:szCs w:val="20"/>
        </w:rPr>
        <w:t>minutes of the Staff Student Liaison Committee meetings for the past year.</w:t>
      </w:r>
    </w:p>
    <w:p w14:paraId="7C1A77BE" w14:textId="77777777" w:rsidR="007C208D" w:rsidRDefault="007C208D" w:rsidP="00EF13B7">
      <w:pPr>
        <w:numPr>
          <w:ilvl w:val="12"/>
          <w:numId w:val="0"/>
        </w:numPr>
        <w:tabs>
          <w:tab w:val="left" w:pos="-720"/>
        </w:tabs>
        <w:suppressAutoHyphens/>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7C208D" w14:paraId="62ED3BC4" w14:textId="77777777" w:rsidTr="009533BE">
        <w:tc>
          <w:tcPr>
            <w:tcW w:w="10632" w:type="dxa"/>
            <w:shd w:val="pct15" w:color="auto" w:fill="FFFFFF"/>
          </w:tcPr>
          <w:p w14:paraId="1E70A817" w14:textId="77777777" w:rsidR="007C208D" w:rsidRDefault="007C208D" w:rsidP="00EF13B7">
            <w:pPr>
              <w:pBdr>
                <w:bottom w:val="single" w:sz="6" w:space="1" w:color="auto"/>
              </w:pBdr>
              <w:shd w:val="pct15" w:color="auto" w:fill="FFFFFF"/>
              <w:rPr>
                <w:rFonts w:ascii="Univers" w:hAnsi="Univers" w:cs="Univers"/>
                <w:color w:val="000080"/>
              </w:rPr>
            </w:pPr>
            <w:r>
              <w:rPr>
                <w:rFonts w:ascii="Univers" w:hAnsi="Univers" w:cs="Univers"/>
                <w:color w:val="000080"/>
              </w:rPr>
              <w:br w:type="page"/>
            </w:r>
            <w:r w:rsidRPr="007C208D">
              <w:rPr>
                <w:b/>
                <w:bCs/>
                <w:color w:val="000080"/>
                <w:spacing w:val="-3"/>
              </w:rPr>
              <w:t>A5</w:t>
            </w:r>
            <w:r w:rsidRPr="007C208D">
              <w:rPr>
                <w:b/>
                <w:bCs/>
                <w:color w:val="000080"/>
                <w:spacing w:val="-3"/>
              </w:rPr>
              <w:tab/>
              <w:t>FUTURE PLANS AND INTENTIONS</w:t>
            </w:r>
          </w:p>
        </w:tc>
      </w:tr>
    </w:tbl>
    <w:p w14:paraId="421ABDFF" w14:textId="77777777" w:rsidR="007C208D" w:rsidRDefault="007C208D" w:rsidP="00EF13B7">
      <w:pPr>
        <w:numPr>
          <w:ilvl w:val="12"/>
          <w:numId w:val="0"/>
        </w:numPr>
        <w:tabs>
          <w:tab w:val="left" w:pos="-720"/>
        </w:tabs>
        <w:suppressAutoHyphens/>
        <w:rPr>
          <w:b/>
          <w:color w:val="000080"/>
          <w:spacing w:val="-3"/>
        </w:rPr>
      </w:pPr>
    </w:p>
    <w:p w14:paraId="16F7B9C7" w14:textId="77777777" w:rsidR="00C860D2" w:rsidRDefault="00C860D2" w:rsidP="00EF13B7">
      <w:pPr>
        <w:numPr>
          <w:ilvl w:val="12"/>
          <w:numId w:val="0"/>
        </w:numPr>
        <w:tabs>
          <w:tab w:val="left" w:pos="-720"/>
        </w:tabs>
        <w:suppressAutoHyphens/>
        <w:rPr>
          <w:b/>
          <w:color w:val="000080"/>
          <w:spacing w:val="-3"/>
        </w:rPr>
      </w:pPr>
      <w:r w:rsidRPr="007C208D">
        <w:rPr>
          <w:b/>
          <w:color w:val="000080"/>
          <w:spacing w:val="-3"/>
        </w:rPr>
        <w:t>A5.1</w:t>
      </w:r>
      <w:r w:rsidRPr="007C208D">
        <w:rPr>
          <w:b/>
          <w:color w:val="000080"/>
          <w:spacing w:val="-3"/>
        </w:rPr>
        <w:tab/>
        <w:t>Planned changes</w:t>
      </w:r>
    </w:p>
    <w:p w14:paraId="389ECE7A" w14:textId="09625A2A" w:rsidR="007C208D" w:rsidRDefault="00D95D03" w:rsidP="00EF13B7">
      <w:pPr>
        <w:tabs>
          <w:tab w:val="left" w:pos="-720"/>
          <w:tab w:val="left" w:pos="709"/>
        </w:tabs>
        <w:suppressAutoHyphens/>
        <w:ind w:left="709"/>
        <w:rPr>
          <w:color w:val="000080"/>
          <w:sz w:val="20"/>
          <w:szCs w:val="20"/>
        </w:rPr>
      </w:pPr>
      <w:r>
        <w:rPr>
          <w:b/>
          <w:color w:val="000080"/>
          <w:sz w:val="20"/>
          <w:szCs w:val="20"/>
          <w:u w:val="single"/>
        </w:rPr>
        <w:t>In file share</w:t>
      </w:r>
      <w:r w:rsidR="0066356D" w:rsidRPr="008D5F33">
        <w:rPr>
          <w:b/>
          <w:color w:val="000080"/>
          <w:sz w:val="20"/>
          <w:szCs w:val="20"/>
          <w:u w:val="single"/>
        </w:rPr>
        <w:t xml:space="preserve">: </w:t>
      </w:r>
      <w:r w:rsidR="00F24AF3" w:rsidRPr="007C208D">
        <w:rPr>
          <w:color w:val="000080"/>
          <w:sz w:val="20"/>
          <w:szCs w:val="20"/>
        </w:rPr>
        <w:t>Provide</w:t>
      </w:r>
      <w:r w:rsidR="00C9695B" w:rsidRPr="007C208D">
        <w:rPr>
          <w:color w:val="000080"/>
          <w:sz w:val="20"/>
          <w:szCs w:val="20"/>
        </w:rPr>
        <w:t xml:space="preserve"> details of any major changes planned or intended in the programme structure or </w:t>
      </w:r>
      <w:r w:rsidR="00574A5F" w:rsidRPr="007C208D">
        <w:rPr>
          <w:color w:val="000080"/>
          <w:sz w:val="20"/>
          <w:szCs w:val="20"/>
        </w:rPr>
        <w:t>c</w:t>
      </w:r>
      <w:r w:rsidR="00C9695B" w:rsidRPr="007C208D">
        <w:rPr>
          <w:color w:val="000080"/>
          <w:sz w:val="20"/>
          <w:szCs w:val="20"/>
        </w:rPr>
        <w:t>ontent, facilities, equipment, staff or student intake</w:t>
      </w:r>
      <w:r w:rsidR="00C860D2" w:rsidRPr="007C208D">
        <w:rPr>
          <w:color w:val="000080"/>
          <w:sz w:val="20"/>
          <w:szCs w:val="20"/>
        </w:rPr>
        <w:t xml:space="preserve"> which could affect the learning experience of the students over the period of accreditation.</w:t>
      </w:r>
    </w:p>
    <w:p w14:paraId="3F63E73A" w14:textId="1D29B2E9" w:rsidR="00CD64EE" w:rsidRDefault="00CD64EE">
      <w:pPr>
        <w:widowControl/>
        <w:rPr>
          <w:color w:val="000080"/>
          <w:spacing w:val="-3"/>
        </w:rPr>
      </w:pPr>
      <w:r>
        <w:rPr>
          <w:color w:val="000080"/>
          <w:spacing w:val="-3"/>
        </w:rPr>
        <w:br w:type="page"/>
      </w:r>
    </w:p>
    <w:p w14:paraId="63C14A37" w14:textId="77777777" w:rsidR="007C208D" w:rsidRPr="00A6229B" w:rsidRDefault="007C208D" w:rsidP="00EF13B7">
      <w:pPr>
        <w:rPr>
          <w:color w:val="000080"/>
          <w:spacing w:val="-3"/>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113" w:type="dxa"/>
          <w:bottom w:w="57" w:type="dxa"/>
          <w:right w:w="113" w:type="dxa"/>
        </w:tblCellMar>
        <w:tblLook w:val="0000" w:firstRow="0" w:lastRow="0" w:firstColumn="0" w:lastColumn="0" w:noHBand="0" w:noVBand="0"/>
      </w:tblPr>
      <w:tblGrid>
        <w:gridCol w:w="10632"/>
      </w:tblGrid>
      <w:tr w:rsidR="007C208D" w14:paraId="02F62EC8" w14:textId="77777777" w:rsidTr="009533BE">
        <w:trPr>
          <w:trHeight w:val="340"/>
        </w:trPr>
        <w:tc>
          <w:tcPr>
            <w:tcW w:w="10632" w:type="dxa"/>
            <w:shd w:val="clear" w:color="auto" w:fill="D9D9D9"/>
            <w:vAlign w:val="center"/>
          </w:tcPr>
          <w:p w14:paraId="76AA6BCA" w14:textId="373D007C" w:rsidR="007C208D" w:rsidRPr="007C208D" w:rsidRDefault="007C208D" w:rsidP="00EF13B7">
            <w:pPr>
              <w:rPr>
                <w:b/>
                <w:color w:val="003300"/>
              </w:rPr>
            </w:pPr>
            <w:r w:rsidRPr="007C208D">
              <w:rPr>
                <w:b/>
                <w:color w:val="003300"/>
              </w:rPr>
              <w:t xml:space="preserve">SECTION B: PROGRAMME </w:t>
            </w:r>
            <w:r w:rsidR="00CD64EE" w:rsidRPr="007C208D">
              <w:rPr>
                <w:b/>
                <w:color w:val="003300"/>
              </w:rPr>
              <w:t>I</w:t>
            </w:r>
            <w:r w:rsidR="00CD64EE">
              <w:rPr>
                <w:b/>
                <w:color w:val="003300"/>
              </w:rPr>
              <w:t>NFORMATION</w:t>
            </w:r>
          </w:p>
        </w:tc>
      </w:tr>
    </w:tbl>
    <w:p w14:paraId="54A9A527" w14:textId="054BB96A" w:rsidR="00CD64EE" w:rsidRPr="00CD64EE" w:rsidRDefault="00CD64EE" w:rsidP="00EF13B7">
      <w:pPr>
        <w:numPr>
          <w:ilvl w:val="12"/>
          <w:numId w:val="0"/>
        </w:numPr>
        <w:tabs>
          <w:tab w:val="left" w:pos="-720"/>
        </w:tabs>
        <w:suppressAutoHyphens/>
        <w:rPr>
          <w:color w:val="003300"/>
          <w:spacing w:val="-3"/>
          <w:sz w:val="20"/>
          <w:szCs w:val="20"/>
        </w:rPr>
      </w:pPr>
    </w:p>
    <w:p w14:paraId="0A1C3758" w14:textId="77777777" w:rsidR="00CD64EE" w:rsidRDefault="00CD64EE" w:rsidP="00EF13B7">
      <w:pPr>
        <w:numPr>
          <w:ilvl w:val="12"/>
          <w:numId w:val="0"/>
        </w:numPr>
        <w:tabs>
          <w:tab w:val="left" w:pos="-720"/>
        </w:tabs>
        <w:suppressAutoHyphens/>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7C208D" w14:paraId="10043F01" w14:textId="77777777" w:rsidTr="009533BE">
        <w:tc>
          <w:tcPr>
            <w:tcW w:w="10632" w:type="dxa"/>
            <w:shd w:val="pct15" w:color="auto" w:fill="FFFFFF"/>
          </w:tcPr>
          <w:p w14:paraId="316F25A7" w14:textId="77777777" w:rsidR="007C208D" w:rsidRPr="007C208D" w:rsidRDefault="007C208D" w:rsidP="00EF13B7">
            <w:pPr>
              <w:pBdr>
                <w:bottom w:val="single" w:sz="6" w:space="1" w:color="auto"/>
              </w:pBdr>
              <w:shd w:val="pct15" w:color="auto" w:fill="FFFFFF"/>
              <w:rPr>
                <w:rFonts w:ascii="Univers" w:hAnsi="Univers" w:cs="Univers"/>
                <w:color w:val="003300"/>
              </w:rPr>
            </w:pPr>
            <w:r>
              <w:rPr>
                <w:rFonts w:ascii="Univers" w:hAnsi="Univers" w:cs="Univers"/>
                <w:color w:val="000080"/>
              </w:rPr>
              <w:br w:type="page"/>
            </w:r>
            <w:r w:rsidRPr="007C208D">
              <w:rPr>
                <w:b/>
                <w:bCs/>
                <w:color w:val="003300"/>
                <w:spacing w:val="-3"/>
              </w:rPr>
              <w:t>B1</w:t>
            </w:r>
            <w:r w:rsidRPr="007C208D">
              <w:rPr>
                <w:b/>
                <w:bCs/>
                <w:color w:val="003300"/>
                <w:spacing w:val="-3"/>
              </w:rPr>
              <w:tab/>
              <w:t>PROGRAMMES</w:t>
            </w:r>
          </w:p>
        </w:tc>
      </w:tr>
    </w:tbl>
    <w:p w14:paraId="0DF1B9D8" w14:textId="77777777" w:rsidR="007C208D" w:rsidRDefault="007C208D" w:rsidP="00EF13B7">
      <w:pPr>
        <w:tabs>
          <w:tab w:val="left" w:pos="-720"/>
          <w:tab w:val="left" w:pos="709"/>
        </w:tabs>
        <w:suppressAutoHyphens/>
        <w:rPr>
          <w:b/>
          <w:bCs/>
          <w:color w:val="003300"/>
          <w:spacing w:val="-3"/>
        </w:rPr>
      </w:pPr>
    </w:p>
    <w:p w14:paraId="0D735AF4" w14:textId="77777777" w:rsidR="005172FF" w:rsidRDefault="005172FF" w:rsidP="00EF13B7">
      <w:pPr>
        <w:tabs>
          <w:tab w:val="left" w:pos="-720"/>
          <w:tab w:val="left" w:pos="709"/>
        </w:tabs>
        <w:suppressAutoHyphens/>
        <w:rPr>
          <w:b/>
          <w:bCs/>
          <w:color w:val="003300"/>
          <w:spacing w:val="-3"/>
        </w:rPr>
      </w:pPr>
      <w:r w:rsidRPr="0066190C">
        <w:rPr>
          <w:b/>
          <w:bCs/>
          <w:color w:val="003300"/>
          <w:spacing w:val="-3"/>
        </w:rPr>
        <w:t>PROG</w:t>
      </w:r>
      <w:r>
        <w:rPr>
          <w:b/>
          <w:bCs/>
          <w:color w:val="003300"/>
          <w:spacing w:val="-3"/>
        </w:rPr>
        <w:t>RAMME TITLE</w:t>
      </w:r>
    </w:p>
    <w:p w14:paraId="1D75010F" w14:textId="77777777" w:rsidR="007C208D" w:rsidRDefault="007C208D" w:rsidP="00EF13B7">
      <w:pPr>
        <w:tabs>
          <w:tab w:val="left" w:pos="-720"/>
          <w:tab w:val="left" w:pos="709"/>
        </w:tabs>
        <w:suppressAutoHyphens/>
        <w:rPr>
          <w:b/>
          <w:bCs/>
          <w:color w:val="003300"/>
          <w:spacing w:val="-3"/>
        </w:rPr>
      </w:pPr>
    </w:p>
    <w:p w14:paraId="2CB65BB1" w14:textId="474005FD" w:rsidR="0066190C" w:rsidRDefault="00D95D03" w:rsidP="00EF13B7">
      <w:pPr>
        <w:tabs>
          <w:tab w:val="left" w:pos="-720"/>
          <w:tab w:val="left" w:pos="709"/>
        </w:tabs>
        <w:suppressAutoHyphens/>
        <w:rPr>
          <w:color w:val="003300"/>
          <w:sz w:val="20"/>
          <w:szCs w:val="20"/>
        </w:rPr>
      </w:pPr>
      <w:r>
        <w:rPr>
          <w:b/>
          <w:color w:val="003300"/>
          <w:sz w:val="20"/>
          <w:szCs w:val="20"/>
          <w:u w:val="single"/>
        </w:rPr>
        <w:t>In file share</w:t>
      </w:r>
      <w:r w:rsidR="003F1D3B" w:rsidRPr="005172FF">
        <w:rPr>
          <w:color w:val="003300"/>
          <w:sz w:val="20"/>
          <w:szCs w:val="20"/>
        </w:rPr>
        <w:t>:</w:t>
      </w:r>
      <w:r w:rsidR="005172FF" w:rsidRPr="005172FF">
        <w:rPr>
          <w:color w:val="003300"/>
          <w:sz w:val="20"/>
          <w:szCs w:val="20"/>
        </w:rPr>
        <w:t xml:space="preserve"> Please provide the following information</w:t>
      </w:r>
      <w:r w:rsidR="005172FF">
        <w:rPr>
          <w:color w:val="003300"/>
          <w:sz w:val="20"/>
          <w:szCs w:val="20"/>
        </w:rPr>
        <w:t xml:space="preserve"> by programme title</w:t>
      </w:r>
    </w:p>
    <w:p w14:paraId="6AE85477" w14:textId="77777777" w:rsidR="007C208D" w:rsidRPr="005172FF" w:rsidRDefault="007C208D" w:rsidP="00EF13B7">
      <w:pPr>
        <w:tabs>
          <w:tab w:val="left" w:pos="-720"/>
          <w:tab w:val="left" w:pos="709"/>
        </w:tabs>
        <w:suppressAutoHyphens/>
        <w:rPr>
          <w:bCs/>
          <w:color w:val="003300"/>
          <w:spacing w:val="-3"/>
        </w:rPr>
      </w:pPr>
    </w:p>
    <w:p w14:paraId="6DFD37CA" w14:textId="77777777" w:rsidR="0066190C" w:rsidRPr="008D5F33" w:rsidRDefault="0066190C" w:rsidP="00EF13B7">
      <w:pPr>
        <w:numPr>
          <w:ilvl w:val="12"/>
          <w:numId w:val="0"/>
        </w:numPr>
        <w:tabs>
          <w:tab w:val="left" w:pos="-720"/>
        </w:tabs>
        <w:suppressAutoHyphens/>
        <w:rPr>
          <w:b/>
          <w:color w:val="003300"/>
          <w:spacing w:val="-3"/>
        </w:rPr>
      </w:pPr>
      <w:r w:rsidRPr="008D5F33">
        <w:rPr>
          <w:b/>
          <w:color w:val="003300"/>
          <w:spacing w:val="-3"/>
        </w:rPr>
        <w:t>B1.1</w:t>
      </w:r>
      <w:r w:rsidRPr="008D5F33">
        <w:rPr>
          <w:b/>
          <w:color w:val="003300"/>
          <w:spacing w:val="-3"/>
        </w:rPr>
        <w:tab/>
        <w:t>Programme Structure</w:t>
      </w:r>
    </w:p>
    <w:p w14:paraId="26522337" w14:textId="77777777" w:rsidR="0066190C" w:rsidRPr="008D5F33" w:rsidRDefault="0066190C" w:rsidP="00EF13B7">
      <w:pPr>
        <w:numPr>
          <w:ilvl w:val="12"/>
          <w:numId w:val="0"/>
        </w:numPr>
        <w:tabs>
          <w:tab w:val="left" w:pos="-720"/>
        </w:tabs>
        <w:suppressAutoHyphens/>
        <w:ind w:left="720"/>
        <w:rPr>
          <w:color w:val="003300"/>
          <w:spacing w:val="-3"/>
          <w:sz w:val="20"/>
          <w:szCs w:val="20"/>
        </w:rPr>
      </w:pPr>
      <w:r w:rsidRPr="008D5F33">
        <w:rPr>
          <w:color w:val="003300"/>
          <w:spacing w:val="-3"/>
          <w:sz w:val="20"/>
          <w:szCs w:val="20"/>
        </w:rPr>
        <w:t>Provide a diagram for the programme structure for each mode of delivery clearly showing core and optional subjects</w:t>
      </w:r>
      <w:r w:rsidR="0066356D" w:rsidRPr="008D5F33">
        <w:rPr>
          <w:color w:val="003300"/>
          <w:spacing w:val="-3"/>
          <w:sz w:val="20"/>
          <w:szCs w:val="20"/>
        </w:rPr>
        <w:t xml:space="preserve">, their </w:t>
      </w:r>
      <w:r w:rsidR="008D5F33" w:rsidRPr="008D5F33">
        <w:rPr>
          <w:color w:val="003300"/>
          <w:spacing w:val="-3"/>
          <w:sz w:val="20"/>
          <w:szCs w:val="20"/>
        </w:rPr>
        <w:t xml:space="preserve">total </w:t>
      </w:r>
      <w:r w:rsidR="0066356D" w:rsidRPr="008D5F33">
        <w:rPr>
          <w:color w:val="003300"/>
          <w:spacing w:val="-3"/>
          <w:sz w:val="20"/>
          <w:szCs w:val="20"/>
        </w:rPr>
        <w:t>credit value</w:t>
      </w:r>
      <w:r w:rsidR="007964D2">
        <w:rPr>
          <w:color w:val="003300"/>
          <w:spacing w:val="-3"/>
          <w:sz w:val="20"/>
          <w:szCs w:val="20"/>
        </w:rPr>
        <w:t>*</w:t>
      </w:r>
      <w:r w:rsidR="0066356D" w:rsidRPr="008D5F33">
        <w:rPr>
          <w:color w:val="003300"/>
          <w:spacing w:val="-3"/>
          <w:sz w:val="20"/>
          <w:szCs w:val="20"/>
        </w:rPr>
        <w:t xml:space="preserve">, </w:t>
      </w:r>
      <w:r w:rsidRPr="008D5F33">
        <w:rPr>
          <w:color w:val="003300"/>
          <w:spacing w:val="-3"/>
          <w:sz w:val="20"/>
          <w:szCs w:val="20"/>
        </w:rPr>
        <w:t>and all possible routes through the overall programme OR indicate where this information is provided elsewhere in the submission</w:t>
      </w:r>
      <w:r w:rsidR="007C208D">
        <w:rPr>
          <w:color w:val="003300"/>
          <w:spacing w:val="-3"/>
          <w:sz w:val="20"/>
          <w:szCs w:val="20"/>
        </w:rPr>
        <w:t>.</w:t>
      </w:r>
    </w:p>
    <w:p w14:paraId="381DBEEF" w14:textId="77777777" w:rsidR="007964D2" w:rsidRPr="008D5F33" w:rsidRDefault="007964D2" w:rsidP="00EF13B7">
      <w:pPr>
        <w:tabs>
          <w:tab w:val="left" w:pos="-720"/>
        </w:tabs>
        <w:suppressAutoHyphens/>
        <w:rPr>
          <w:color w:val="003300"/>
          <w:spacing w:val="-3"/>
          <w:sz w:val="20"/>
          <w:szCs w:val="20"/>
        </w:rPr>
      </w:pPr>
    </w:p>
    <w:p w14:paraId="6832BB60" w14:textId="77777777" w:rsidR="0066190C" w:rsidRPr="008D5F33" w:rsidRDefault="0066190C" w:rsidP="00EF13B7">
      <w:pPr>
        <w:numPr>
          <w:ilvl w:val="12"/>
          <w:numId w:val="0"/>
        </w:numPr>
        <w:tabs>
          <w:tab w:val="left" w:pos="-720"/>
        </w:tabs>
        <w:suppressAutoHyphens/>
        <w:rPr>
          <w:b/>
          <w:color w:val="003300"/>
          <w:spacing w:val="-3"/>
        </w:rPr>
      </w:pPr>
      <w:r w:rsidRPr="008D5F33">
        <w:rPr>
          <w:b/>
          <w:color w:val="003300"/>
          <w:spacing w:val="-3"/>
        </w:rPr>
        <w:t>B1.2</w:t>
      </w:r>
      <w:r w:rsidRPr="008D5F33">
        <w:rPr>
          <w:b/>
          <w:color w:val="003300"/>
          <w:spacing w:val="-3"/>
        </w:rPr>
        <w:tab/>
      </w:r>
      <w:r w:rsidR="00FC63E2" w:rsidRPr="008D5F33">
        <w:rPr>
          <w:b/>
          <w:bCs/>
          <w:color w:val="003300"/>
          <w:spacing w:val="-3"/>
        </w:rPr>
        <w:t>Syllabuses/Module Descriptors</w:t>
      </w:r>
    </w:p>
    <w:p w14:paraId="7D4B48EF" w14:textId="77777777" w:rsidR="00636148" w:rsidRDefault="00EF13B7" w:rsidP="00EF13B7">
      <w:pPr>
        <w:numPr>
          <w:ilvl w:val="12"/>
          <w:numId w:val="0"/>
        </w:numPr>
        <w:tabs>
          <w:tab w:val="left" w:pos="709"/>
        </w:tabs>
        <w:suppressAutoHyphens/>
        <w:ind w:left="720" w:hanging="11"/>
        <w:rPr>
          <w:color w:val="003300"/>
          <w:spacing w:val="-3"/>
          <w:sz w:val="20"/>
        </w:rPr>
      </w:pPr>
      <w:r>
        <w:rPr>
          <w:color w:val="003300"/>
          <w:spacing w:val="-3"/>
          <w:sz w:val="20"/>
          <w:szCs w:val="20"/>
        </w:rPr>
        <w:t>M</w:t>
      </w:r>
      <w:r w:rsidR="008432E2" w:rsidRPr="008D5F33">
        <w:rPr>
          <w:color w:val="003300"/>
          <w:spacing w:val="-3"/>
          <w:sz w:val="20"/>
          <w:szCs w:val="20"/>
        </w:rPr>
        <w:t>odule Descriptors</w:t>
      </w:r>
      <w:r w:rsidR="007964D2">
        <w:rPr>
          <w:color w:val="003300"/>
          <w:spacing w:val="-3"/>
          <w:sz w:val="20"/>
          <w:szCs w:val="20"/>
        </w:rPr>
        <w:t xml:space="preserve"> should be provided.</w:t>
      </w:r>
      <w:r w:rsidR="008D5F33" w:rsidRPr="008D5F33">
        <w:rPr>
          <w:color w:val="003300"/>
          <w:spacing w:val="-3"/>
          <w:sz w:val="20"/>
          <w:szCs w:val="20"/>
        </w:rPr>
        <w:t xml:space="preserve"> </w:t>
      </w:r>
      <w:r w:rsidR="008D5F33" w:rsidRPr="008D5F33">
        <w:rPr>
          <w:color w:val="003300"/>
          <w:spacing w:val="-3"/>
          <w:sz w:val="20"/>
        </w:rPr>
        <w:t>The descriptors should s</w:t>
      </w:r>
      <w:r w:rsidR="007964D2">
        <w:rPr>
          <w:color w:val="003300"/>
          <w:spacing w:val="-3"/>
          <w:sz w:val="20"/>
        </w:rPr>
        <w:t>tate</w:t>
      </w:r>
      <w:r w:rsidR="008D5F33" w:rsidRPr="008D5F33">
        <w:rPr>
          <w:color w:val="003300"/>
          <w:spacing w:val="-3"/>
          <w:sz w:val="20"/>
        </w:rPr>
        <w:t xml:space="preserve"> the</w:t>
      </w:r>
      <w:r w:rsidR="007964D2">
        <w:rPr>
          <w:color w:val="003300"/>
          <w:spacing w:val="-3"/>
          <w:sz w:val="20"/>
        </w:rPr>
        <w:t>ir</w:t>
      </w:r>
      <w:r w:rsidR="008D5F33" w:rsidRPr="008D5F33">
        <w:rPr>
          <w:color w:val="003300"/>
          <w:spacing w:val="-3"/>
          <w:sz w:val="20"/>
        </w:rPr>
        <w:t xml:space="preserve"> </w:t>
      </w:r>
      <w:r w:rsidR="007964D2" w:rsidRPr="008D5F33">
        <w:rPr>
          <w:color w:val="003300"/>
          <w:spacing w:val="-3"/>
          <w:sz w:val="20"/>
          <w:szCs w:val="20"/>
        </w:rPr>
        <w:t>credit value</w:t>
      </w:r>
      <w:r w:rsidR="007964D2">
        <w:rPr>
          <w:color w:val="003300"/>
          <w:spacing w:val="-3"/>
          <w:sz w:val="20"/>
          <w:szCs w:val="20"/>
        </w:rPr>
        <w:t xml:space="preserve">*, </w:t>
      </w:r>
      <w:r w:rsidR="008D5F33" w:rsidRPr="008D5F33">
        <w:rPr>
          <w:color w:val="003300"/>
          <w:spacing w:val="-3"/>
          <w:sz w:val="20"/>
        </w:rPr>
        <w:t xml:space="preserve">pre-requisites and co-requisites. </w:t>
      </w:r>
      <w:r w:rsidR="008D5F33" w:rsidRPr="008D5F33">
        <w:rPr>
          <w:color w:val="003300"/>
          <w:spacing w:val="-3"/>
          <w:sz w:val="20"/>
          <w:szCs w:val="20"/>
        </w:rPr>
        <w:t>T</w:t>
      </w:r>
      <w:r w:rsidR="008432E2" w:rsidRPr="008D5F33">
        <w:rPr>
          <w:color w:val="003300"/>
          <w:spacing w:val="-3"/>
          <w:sz w:val="20"/>
        </w:rPr>
        <w:t xml:space="preserve">he recommended reading material for each year of the degree should </w:t>
      </w:r>
      <w:r w:rsidR="008D5F33" w:rsidRPr="008D5F33">
        <w:rPr>
          <w:color w:val="003300"/>
          <w:spacing w:val="-3"/>
          <w:sz w:val="20"/>
        </w:rPr>
        <w:t xml:space="preserve">also </w:t>
      </w:r>
      <w:r w:rsidR="007C208D">
        <w:rPr>
          <w:color w:val="003300"/>
          <w:spacing w:val="-3"/>
          <w:sz w:val="20"/>
        </w:rPr>
        <w:t>be provided.</w:t>
      </w:r>
    </w:p>
    <w:p w14:paraId="4C39EAB7" w14:textId="77777777" w:rsidR="00EF13B7" w:rsidRPr="008D5F33" w:rsidRDefault="00EF13B7" w:rsidP="00EF13B7">
      <w:pPr>
        <w:numPr>
          <w:ilvl w:val="12"/>
          <w:numId w:val="0"/>
        </w:numPr>
        <w:tabs>
          <w:tab w:val="left" w:pos="709"/>
        </w:tabs>
        <w:suppressAutoHyphens/>
        <w:rPr>
          <w:b/>
          <w:bCs/>
          <w:color w:val="003300"/>
          <w:spacing w:val="-3"/>
        </w:rPr>
      </w:pPr>
    </w:p>
    <w:p w14:paraId="64EE4BEA" w14:textId="19FB6818" w:rsidR="006D41B2" w:rsidRPr="008D5F33" w:rsidRDefault="006D41B2" w:rsidP="00EF13B7">
      <w:pPr>
        <w:numPr>
          <w:ilvl w:val="12"/>
          <w:numId w:val="0"/>
        </w:numPr>
        <w:tabs>
          <w:tab w:val="left" w:pos="-720"/>
        </w:tabs>
        <w:suppressAutoHyphens/>
        <w:rPr>
          <w:b/>
          <w:color w:val="003300"/>
          <w:spacing w:val="-3"/>
        </w:rPr>
      </w:pPr>
      <w:r w:rsidRPr="008D5F33">
        <w:rPr>
          <w:b/>
          <w:color w:val="003300"/>
          <w:spacing w:val="-3"/>
        </w:rPr>
        <w:t>B1.</w:t>
      </w:r>
      <w:r w:rsidR="007964D2">
        <w:rPr>
          <w:b/>
          <w:color w:val="003300"/>
          <w:spacing w:val="-3"/>
        </w:rPr>
        <w:t>3</w:t>
      </w:r>
      <w:r w:rsidRPr="008D5F33">
        <w:rPr>
          <w:b/>
          <w:color w:val="003300"/>
          <w:spacing w:val="-3"/>
        </w:rPr>
        <w:tab/>
      </w:r>
      <w:r w:rsidRPr="008D5F33">
        <w:rPr>
          <w:b/>
          <w:bCs/>
          <w:color w:val="003300"/>
          <w:spacing w:val="-3"/>
        </w:rPr>
        <w:t>Examination Papers</w:t>
      </w:r>
      <w:r w:rsidR="00E30393">
        <w:rPr>
          <w:b/>
          <w:bCs/>
          <w:color w:val="003300"/>
          <w:spacing w:val="-3"/>
        </w:rPr>
        <w:t>*</w:t>
      </w:r>
    </w:p>
    <w:p w14:paraId="24E33D41" w14:textId="77777777" w:rsidR="006D41B2" w:rsidRDefault="008432E2" w:rsidP="00EF13B7">
      <w:pPr>
        <w:numPr>
          <w:ilvl w:val="12"/>
          <w:numId w:val="0"/>
        </w:numPr>
        <w:tabs>
          <w:tab w:val="left" w:pos="709"/>
        </w:tabs>
        <w:suppressAutoHyphens/>
        <w:ind w:left="720" w:hanging="11"/>
        <w:rPr>
          <w:color w:val="003300"/>
          <w:spacing w:val="-3"/>
          <w:sz w:val="20"/>
        </w:rPr>
      </w:pPr>
      <w:r w:rsidRPr="008D5F33">
        <w:rPr>
          <w:color w:val="003300"/>
          <w:spacing w:val="-3"/>
          <w:sz w:val="20"/>
          <w:szCs w:val="20"/>
        </w:rPr>
        <w:t>Please supply examination papers for all years</w:t>
      </w:r>
      <w:r w:rsidR="004D2390" w:rsidRPr="008D5F33">
        <w:rPr>
          <w:color w:val="003300"/>
          <w:spacing w:val="-3"/>
          <w:sz w:val="20"/>
          <w:szCs w:val="20"/>
        </w:rPr>
        <w:t xml:space="preserve"> of study</w:t>
      </w:r>
      <w:r w:rsidRPr="008D5F33">
        <w:rPr>
          <w:color w:val="003300"/>
          <w:spacing w:val="-3"/>
          <w:sz w:val="20"/>
          <w:szCs w:val="20"/>
        </w:rPr>
        <w:t xml:space="preserve"> for the past 3 years</w:t>
      </w:r>
      <w:r w:rsidRPr="008D5F33">
        <w:rPr>
          <w:color w:val="003300"/>
          <w:spacing w:val="-3"/>
          <w:sz w:val="20"/>
        </w:rPr>
        <w:t>.</w:t>
      </w:r>
    </w:p>
    <w:p w14:paraId="3CB1BA02" w14:textId="77777777" w:rsidR="007964D2" w:rsidRPr="008D5F33" w:rsidRDefault="007964D2" w:rsidP="00EF13B7">
      <w:pPr>
        <w:numPr>
          <w:ilvl w:val="12"/>
          <w:numId w:val="0"/>
        </w:numPr>
        <w:tabs>
          <w:tab w:val="left" w:pos="709"/>
        </w:tabs>
        <w:suppressAutoHyphens/>
        <w:ind w:left="720" w:hanging="11"/>
        <w:rPr>
          <w:color w:val="003300"/>
          <w:spacing w:val="-3"/>
          <w:sz w:val="20"/>
        </w:rPr>
      </w:pPr>
    </w:p>
    <w:p w14:paraId="5E239D57" w14:textId="321B6D85" w:rsidR="00C73122" w:rsidRPr="00EB7156" w:rsidRDefault="00C73122" w:rsidP="00C73122">
      <w:pPr>
        <w:rPr>
          <w:bCs/>
          <w:color w:val="003300"/>
          <w:spacing w:val="-3"/>
          <w:sz w:val="18"/>
          <w:szCs w:val="18"/>
        </w:rPr>
      </w:pPr>
      <w:r w:rsidRPr="00C732B3">
        <w:rPr>
          <w:bCs/>
          <w:i/>
          <w:iCs/>
          <w:color w:val="003300"/>
          <w:spacing w:val="-3"/>
          <w:sz w:val="18"/>
          <w:szCs w:val="18"/>
        </w:rPr>
        <w:t>*Engineering Council regulations do not specify modes of delivery or assessment, if programmes do not have any examinations please confirm this to be the case</w:t>
      </w:r>
      <w:r w:rsidRPr="00EB7156">
        <w:rPr>
          <w:bCs/>
          <w:color w:val="003300"/>
          <w:spacing w:val="-3"/>
          <w:sz w:val="18"/>
          <w:szCs w:val="18"/>
        </w:rPr>
        <w:t>.</w:t>
      </w:r>
    </w:p>
    <w:p w14:paraId="075EB95C" w14:textId="77777777" w:rsidR="00C1573B" w:rsidRPr="00C1573B" w:rsidRDefault="00C1573B" w:rsidP="00C1573B">
      <w:pPr>
        <w:tabs>
          <w:tab w:val="left" w:pos="709"/>
        </w:tabs>
        <w:suppressAutoHyphens/>
        <w:rPr>
          <w:color w:val="003300"/>
          <w:spacing w:val="-3"/>
          <w:sz w:val="20"/>
          <w:szCs w:val="2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7C208D" w14:paraId="2058BFAB" w14:textId="77777777" w:rsidTr="009533BE">
        <w:tc>
          <w:tcPr>
            <w:tcW w:w="10632" w:type="dxa"/>
            <w:shd w:val="pct15" w:color="auto" w:fill="FFFFFF"/>
          </w:tcPr>
          <w:p w14:paraId="57F9AC6D" w14:textId="69CE41FD" w:rsidR="007C208D" w:rsidRPr="007C208D" w:rsidRDefault="007C208D" w:rsidP="00EF13B7">
            <w:pPr>
              <w:pBdr>
                <w:bottom w:val="single" w:sz="6" w:space="1" w:color="auto"/>
              </w:pBdr>
              <w:shd w:val="pct15" w:color="auto" w:fill="FFFFFF"/>
              <w:rPr>
                <w:rFonts w:ascii="Univers" w:hAnsi="Univers" w:cs="Univers"/>
                <w:color w:val="003300"/>
              </w:rPr>
            </w:pPr>
            <w:r>
              <w:rPr>
                <w:rFonts w:ascii="Univers" w:hAnsi="Univers" w:cs="Univers"/>
                <w:color w:val="000080"/>
              </w:rPr>
              <w:br w:type="page"/>
            </w:r>
            <w:r w:rsidRPr="007C208D">
              <w:rPr>
                <w:b/>
                <w:bCs/>
                <w:color w:val="003300"/>
                <w:spacing w:val="-3"/>
              </w:rPr>
              <w:t>B2</w:t>
            </w:r>
            <w:r w:rsidRPr="007C208D">
              <w:rPr>
                <w:b/>
                <w:bCs/>
                <w:color w:val="003300"/>
                <w:spacing w:val="-3"/>
              </w:rPr>
              <w:tab/>
              <w:t>PROJECTS</w:t>
            </w:r>
            <w:r w:rsidR="00E30393">
              <w:rPr>
                <w:b/>
                <w:bCs/>
                <w:color w:val="003300"/>
                <w:spacing w:val="-3"/>
              </w:rPr>
              <w:t>*</w:t>
            </w:r>
            <w:r w:rsidRPr="007C208D">
              <w:rPr>
                <w:b/>
                <w:bCs/>
                <w:color w:val="003300"/>
                <w:spacing w:val="-3"/>
              </w:rPr>
              <w:t xml:space="preserve"> (INDIVIDUAL &amp; GROUP PROJECTS)</w:t>
            </w:r>
          </w:p>
        </w:tc>
      </w:tr>
    </w:tbl>
    <w:p w14:paraId="07BDD672" w14:textId="77777777" w:rsidR="007C208D" w:rsidRDefault="007C208D" w:rsidP="00EF13B7">
      <w:pPr>
        <w:tabs>
          <w:tab w:val="left" w:pos="-720"/>
          <w:tab w:val="left" w:pos="709"/>
        </w:tabs>
        <w:suppressAutoHyphens/>
        <w:rPr>
          <w:b/>
          <w:bCs/>
          <w:color w:val="003300"/>
          <w:spacing w:val="-3"/>
        </w:rPr>
      </w:pPr>
    </w:p>
    <w:p w14:paraId="18D8864B" w14:textId="41E3E528" w:rsidR="0066190C" w:rsidRDefault="00D95D03" w:rsidP="00EF13B7">
      <w:pPr>
        <w:rPr>
          <w:color w:val="003300"/>
          <w:sz w:val="20"/>
          <w:szCs w:val="20"/>
        </w:rPr>
      </w:pPr>
      <w:r>
        <w:rPr>
          <w:b/>
          <w:color w:val="003300"/>
          <w:sz w:val="20"/>
          <w:szCs w:val="20"/>
          <w:u w:val="single"/>
        </w:rPr>
        <w:t>In file share</w:t>
      </w:r>
      <w:r w:rsidR="005172FF" w:rsidRPr="008D5F33">
        <w:rPr>
          <w:b/>
          <w:color w:val="003300"/>
          <w:sz w:val="20"/>
          <w:szCs w:val="20"/>
          <w:u w:val="single"/>
        </w:rPr>
        <w:t>:</w:t>
      </w:r>
      <w:r w:rsidR="005172FF">
        <w:rPr>
          <w:b/>
          <w:color w:val="003300"/>
          <w:sz w:val="20"/>
          <w:szCs w:val="20"/>
          <w:u w:val="single"/>
        </w:rPr>
        <w:t xml:space="preserve"> </w:t>
      </w:r>
      <w:r w:rsidR="005172FF" w:rsidRPr="005172FF">
        <w:rPr>
          <w:color w:val="003300"/>
          <w:sz w:val="20"/>
          <w:szCs w:val="20"/>
        </w:rPr>
        <w:t>Please provide the following information</w:t>
      </w:r>
      <w:r w:rsidR="005172FF">
        <w:rPr>
          <w:color w:val="003300"/>
          <w:sz w:val="20"/>
          <w:szCs w:val="20"/>
        </w:rPr>
        <w:t>.</w:t>
      </w:r>
    </w:p>
    <w:p w14:paraId="45A4AB89" w14:textId="77777777" w:rsidR="005172FF" w:rsidRPr="005172FF" w:rsidRDefault="005172FF" w:rsidP="00EF13B7">
      <w:pPr>
        <w:rPr>
          <w:bCs/>
          <w:color w:val="003300"/>
          <w:spacing w:val="-3"/>
        </w:rPr>
      </w:pPr>
    </w:p>
    <w:p w14:paraId="59557AC3" w14:textId="77777777" w:rsidR="008C5801" w:rsidRPr="008D5F33" w:rsidRDefault="008C5801" w:rsidP="00EF13B7">
      <w:pPr>
        <w:rPr>
          <w:b/>
          <w:bCs/>
          <w:color w:val="003300"/>
          <w:spacing w:val="-3"/>
        </w:rPr>
      </w:pPr>
      <w:r w:rsidRPr="008D5F33">
        <w:rPr>
          <w:b/>
          <w:bCs/>
          <w:color w:val="003300"/>
          <w:spacing w:val="-3"/>
        </w:rPr>
        <w:t>B2.</w:t>
      </w:r>
      <w:r w:rsidR="006C0DCF" w:rsidRPr="008D5F33">
        <w:rPr>
          <w:b/>
          <w:bCs/>
          <w:color w:val="003300"/>
          <w:spacing w:val="-3"/>
        </w:rPr>
        <w:t>1</w:t>
      </w:r>
      <w:r w:rsidRPr="008D5F33">
        <w:rPr>
          <w:b/>
          <w:bCs/>
          <w:color w:val="003300"/>
          <w:spacing w:val="-3"/>
        </w:rPr>
        <w:tab/>
        <w:t>Project List</w:t>
      </w:r>
    </w:p>
    <w:p w14:paraId="3F537C6E" w14:textId="77777777" w:rsidR="007664C5" w:rsidRPr="008D5F33" w:rsidRDefault="007964D2" w:rsidP="00EF13B7">
      <w:pPr>
        <w:ind w:left="720"/>
        <w:rPr>
          <w:bCs/>
          <w:color w:val="003300"/>
          <w:spacing w:val="-3"/>
          <w:sz w:val="20"/>
          <w:szCs w:val="20"/>
        </w:rPr>
      </w:pPr>
      <w:r>
        <w:rPr>
          <w:bCs/>
          <w:color w:val="003300"/>
          <w:spacing w:val="-3"/>
          <w:sz w:val="20"/>
          <w:szCs w:val="20"/>
        </w:rPr>
        <w:t xml:space="preserve">Please provide a list of </w:t>
      </w:r>
      <w:r w:rsidR="008432E2" w:rsidRPr="008D5F33">
        <w:rPr>
          <w:bCs/>
          <w:color w:val="003300"/>
          <w:spacing w:val="-3"/>
          <w:sz w:val="20"/>
          <w:szCs w:val="20"/>
        </w:rPr>
        <w:t>individual projects and Group projects for MEng students</w:t>
      </w:r>
      <w:r>
        <w:rPr>
          <w:bCs/>
          <w:color w:val="003300"/>
          <w:spacing w:val="-3"/>
          <w:sz w:val="20"/>
          <w:szCs w:val="20"/>
        </w:rPr>
        <w:t>. T</w:t>
      </w:r>
      <w:r w:rsidR="008432E2" w:rsidRPr="008D5F33">
        <w:rPr>
          <w:bCs/>
          <w:color w:val="003300"/>
          <w:spacing w:val="-3"/>
          <w:sz w:val="20"/>
          <w:szCs w:val="20"/>
        </w:rPr>
        <w:t xml:space="preserve">itles and marks should be </w:t>
      </w:r>
      <w:r>
        <w:rPr>
          <w:bCs/>
          <w:color w:val="003300"/>
          <w:spacing w:val="-3"/>
          <w:sz w:val="20"/>
          <w:szCs w:val="20"/>
        </w:rPr>
        <w:t>provided</w:t>
      </w:r>
      <w:r w:rsidR="008432E2" w:rsidRPr="008D5F33">
        <w:rPr>
          <w:bCs/>
          <w:color w:val="003300"/>
          <w:spacing w:val="-3"/>
          <w:sz w:val="20"/>
          <w:szCs w:val="20"/>
        </w:rPr>
        <w:t xml:space="preserve"> for the most recent year available.</w:t>
      </w:r>
    </w:p>
    <w:p w14:paraId="00D96FE4" w14:textId="77777777" w:rsidR="003E4132" w:rsidRPr="008D5F33" w:rsidRDefault="003E4132" w:rsidP="00EF13B7">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720" w:hanging="11"/>
        <w:rPr>
          <w:b/>
          <w:bCs/>
          <w:color w:val="003300"/>
          <w:spacing w:val="-3"/>
        </w:rPr>
      </w:pPr>
    </w:p>
    <w:p w14:paraId="30A62ED5" w14:textId="77777777" w:rsidR="003E4132" w:rsidRPr="008D5F33" w:rsidRDefault="003E4132" w:rsidP="00EF13B7">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720" w:hanging="720"/>
        <w:rPr>
          <w:b/>
          <w:bCs/>
          <w:color w:val="003300"/>
          <w:spacing w:val="-3"/>
        </w:rPr>
      </w:pPr>
      <w:r w:rsidRPr="008D5F33">
        <w:rPr>
          <w:b/>
          <w:bCs/>
          <w:color w:val="003300"/>
          <w:spacing w:val="-3"/>
        </w:rPr>
        <w:t>B2.2</w:t>
      </w:r>
      <w:r w:rsidRPr="008D5F33">
        <w:rPr>
          <w:b/>
          <w:bCs/>
          <w:color w:val="003300"/>
          <w:spacing w:val="-3"/>
        </w:rPr>
        <w:tab/>
        <w:t>Confidentiality Agreements</w:t>
      </w:r>
    </w:p>
    <w:p w14:paraId="725F7346" w14:textId="77777777" w:rsidR="003E4132" w:rsidRPr="008D5F33" w:rsidRDefault="003E4132" w:rsidP="00EF13B7">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720" w:hanging="11"/>
        <w:rPr>
          <w:bCs/>
          <w:color w:val="003300"/>
          <w:spacing w:val="-3"/>
          <w:sz w:val="20"/>
          <w:szCs w:val="20"/>
        </w:rPr>
      </w:pPr>
      <w:r w:rsidRPr="008D5F33">
        <w:rPr>
          <w:bCs/>
          <w:color w:val="003300"/>
          <w:spacing w:val="-3"/>
          <w:sz w:val="20"/>
          <w:szCs w:val="20"/>
        </w:rPr>
        <w:t xml:space="preserve">Please indicate if there are any confidentiality agreements in place which would have an impact on the </w:t>
      </w:r>
      <w:r w:rsidR="008D5F33" w:rsidRPr="008D5F33">
        <w:rPr>
          <w:bCs/>
          <w:color w:val="003300"/>
          <w:spacing w:val="-3"/>
          <w:sz w:val="20"/>
          <w:szCs w:val="20"/>
        </w:rPr>
        <w:t xml:space="preserve">availability of </w:t>
      </w:r>
      <w:r w:rsidRPr="008D5F33">
        <w:rPr>
          <w:bCs/>
          <w:color w:val="003300"/>
          <w:spacing w:val="-3"/>
          <w:sz w:val="20"/>
          <w:szCs w:val="20"/>
        </w:rPr>
        <w:t>project</w:t>
      </w:r>
      <w:r w:rsidR="008D5F33" w:rsidRPr="008D5F33">
        <w:rPr>
          <w:bCs/>
          <w:color w:val="003300"/>
          <w:spacing w:val="-3"/>
          <w:sz w:val="20"/>
          <w:szCs w:val="20"/>
        </w:rPr>
        <w:t xml:space="preserve"> reports for review by accreditation panel members</w:t>
      </w:r>
      <w:r w:rsidRPr="008D5F33">
        <w:rPr>
          <w:bCs/>
          <w:color w:val="003300"/>
          <w:spacing w:val="-3"/>
          <w:sz w:val="20"/>
          <w:szCs w:val="20"/>
        </w:rPr>
        <w:t>.</w:t>
      </w:r>
    </w:p>
    <w:p w14:paraId="52D63E3A" w14:textId="157579F9" w:rsidR="003E4132" w:rsidRPr="008D5F33" w:rsidRDefault="003E4132" w:rsidP="00EF13B7">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720" w:hanging="11"/>
        <w:rPr>
          <w:bCs/>
          <w:color w:val="003300"/>
          <w:spacing w:val="-3"/>
          <w:sz w:val="20"/>
          <w:szCs w:val="20"/>
        </w:rPr>
      </w:pPr>
      <w:r w:rsidRPr="008D5F33">
        <w:rPr>
          <w:bCs/>
          <w:color w:val="003300"/>
          <w:spacing w:val="-3"/>
          <w:sz w:val="20"/>
          <w:szCs w:val="20"/>
        </w:rPr>
        <w:t>If a confidentiality agreement is in place, please could you confirm that a waiver has been requested or whether arrangements have been put in place for panel members to sign a waiver agreement?</w:t>
      </w:r>
      <w:r w:rsidR="00DA7906">
        <w:rPr>
          <w:bCs/>
          <w:color w:val="003300"/>
          <w:spacing w:val="-3"/>
          <w:sz w:val="20"/>
          <w:szCs w:val="20"/>
        </w:rPr>
        <w:t xml:space="preserve"> </w:t>
      </w:r>
      <w:bookmarkStart w:id="16" w:name="_Hlk119578012"/>
      <w:r w:rsidR="00DA7906">
        <w:rPr>
          <w:bCs/>
          <w:color w:val="003300"/>
          <w:spacing w:val="-3"/>
          <w:sz w:val="20"/>
          <w:szCs w:val="20"/>
        </w:rPr>
        <w:t xml:space="preserve">Any requests for panel members to sign a waiver or confidentiality request must be made well in advance of the visit, </w:t>
      </w:r>
      <w:r w:rsidR="00E30393">
        <w:rPr>
          <w:bCs/>
          <w:color w:val="003300"/>
          <w:spacing w:val="-3"/>
          <w:sz w:val="20"/>
          <w:szCs w:val="20"/>
        </w:rPr>
        <w:t xml:space="preserve">be made with consideration of the </w:t>
      </w:r>
      <w:hyperlink r:id="rId16" w:history="1">
        <w:r w:rsidR="00E30393" w:rsidRPr="00A804E6">
          <w:rPr>
            <w:rStyle w:val="Hyperlink"/>
            <w:bCs/>
            <w:spacing w:val="-3"/>
            <w:sz w:val="20"/>
            <w:szCs w:val="20"/>
          </w:rPr>
          <w:t>EAB Statement on Confidentiality Agreements</w:t>
        </w:r>
      </w:hyperlink>
      <w:r w:rsidR="00E30393">
        <w:rPr>
          <w:bCs/>
          <w:color w:val="003300"/>
          <w:spacing w:val="-3"/>
          <w:sz w:val="20"/>
          <w:szCs w:val="20"/>
        </w:rPr>
        <w:t xml:space="preserve"> </w:t>
      </w:r>
      <w:r w:rsidR="00DA7906">
        <w:rPr>
          <w:bCs/>
          <w:color w:val="003300"/>
          <w:spacing w:val="-3"/>
          <w:sz w:val="20"/>
          <w:szCs w:val="20"/>
        </w:rPr>
        <w:t>and highlighted to the EAB Secretariat no later than the deadline for the final EAB submission.</w:t>
      </w:r>
    </w:p>
    <w:bookmarkEnd w:id="16"/>
    <w:p w14:paraId="001E079F" w14:textId="77777777" w:rsidR="003E4132" w:rsidRDefault="003E4132" w:rsidP="00EF13B7">
      <w:pPr>
        <w:ind w:left="720"/>
        <w:rPr>
          <w:bCs/>
          <w:color w:val="003300"/>
          <w:spacing w:val="-3"/>
        </w:rPr>
      </w:pPr>
    </w:p>
    <w:p w14:paraId="1B171C5B" w14:textId="77777777" w:rsidR="007964D2" w:rsidRDefault="00146C20" w:rsidP="00EF13B7">
      <w:pPr>
        <w:rPr>
          <w:b/>
          <w:bCs/>
          <w:color w:val="003300"/>
          <w:spacing w:val="-3"/>
        </w:rPr>
      </w:pPr>
      <w:r w:rsidRPr="008D5F33">
        <w:rPr>
          <w:b/>
          <w:bCs/>
          <w:color w:val="003300"/>
          <w:spacing w:val="-3"/>
        </w:rPr>
        <w:t>B2.</w:t>
      </w:r>
      <w:r w:rsidR="00097627" w:rsidRPr="008D5F33">
        <w:rPr>
          <w:b/>
          <w:bCs/>
          <w:color w:val="003300"/>
          <w:spacing w:val="-3"/>
        </w:rPr>
        <w:t>3</w:t>
      </w:r>
      <w:r w:rsidRPr="008D5F33">
        <w:rPr>
          <w:b/>
          <w:bCs/>
          <w:color w:val="003300"/>
          <w:spacing w:val="-3"/>
        </w:rPr>
        <w:tab/>
      </w:r>
      <w:r w:rsidR="007964D2">
        <w:rPr>
          <w:b/>
          <w:bCs/>
          <w:color w:val="003300"/>
          <w:spacing w:val="-3"/>
        </w:rPr>
        <w:t>Selection and Allocation of Projects</w:t>
      </w:r>
    </w:p>
    <w:p w14:paraId="60A78E5F" w14:textId="77777777" w:rsidR="00146C20" w:rsidRPr="007964D2" w:rsidRDefault="007964D2" w:rsidP="00EF13B7">
      <w:pPr>
        <w:ind w:firstLine="720"/>
        <w:rPr>
          <w:bCs/>
          <w:color w:val="003300"/>
          <w:spacing w:val="-3"/>
          <w:sz w:val="20"/>
          <w:szCs w:val="20"/>
        </w:rPr>
      </w:pPr>
      <w:r w:rsidRPr="007964D2">
        <w:rPr>
          <w:bCs/>
          <w:color w:val="003300"/>
          <w:spacing w:val="-3"/>
          <w:sz w:val="20"/>
          <w:szCs w:val="20"/>
        </w:rPr>
        <w:t xml:space="preserve">Please state the </w:t>
      </w:r>
      <w:r w:rsidR="002261AA" w:rsidRPr="007964D2">
        <w:rPr>
          <w:bCs/>
          <w:color w:val="003300"/>
          <w:spacing w:val="-3"/>
          <w:sz w:val="20"/>
          <w:szCs w:val="20"/>
        </w:rPr>
        <w:t>process for selection and allocation of projects</w:t>
      </w:r>
      <w:r w:rsidRPr="007964D2">
        <w:rPr>
          <w:bCs/>
          <w:color w:val="003300"/>
          <w:spacing w:val="-3"/>
          <w:sz w:val="20"/>
          <w:szCs w:val="20"/>
        </w:rPr>
        <w:t>.</w:t>
      </w:r>
    </w:p>
    <w:p w14:paraId="170DCD66" w14:textId="77777777" w:rsidR="00002EA4" w:rsidRPr="008D5F33" w:rsidRDefault="00002EA4" w:rsidP="00EF13B7">
      <w:pPr>
        <w:ind w:left="709"/>
        <w:rPr>
          <w:bCs/>
          <w:color w:val="003300"/>
          <w:spacing w:val="-3"/>
          <w:sz w:val="20"/>
          <w:szCs w:val="20"/>
        </w:rPr>
      </w:pPr>
    </w:p>
    <w:p w14:paraId="078D7157" w14:textId="77777777" w:rsidR="002261AA" w:rsidRPr="008D5F33" w:rsidRDefault="002261AA" w:rsidP="00EF13B7">
      <w:pPr>
        <w:rPr>
          <w:b/>
          <w:bCs/>
          <w:color w:val="003300"/>
          <w:spacing w:val="-3"/>
        </w:rPr>
      </w:pPr>
      <w:r w:rsidRPr="008D5F33">
        <w:rPr>
          <w:b/>
          <w:bCs/>
          <w:color w:val="003300"/>
          <w:spacing w:val="-3"/>
        </w:rPr>
        <w:t>B2.</w:t>
      </w:r>
      <w:r w:rsidR="00097627" w:rsidRPr="008D5F33">
        <w:rPr>
          <w:b/>
          <w:bCs/>
          <w:color w:val="003300"/>
          <w:spacing w:val="-3"/>
        </w:rPr>
        <w:t>4</w:t>
      </w:r>
      <w:r w:rsidRPr="008D5F33">
        <w:rPr>
          <w:b/>
          <w:bCs/>
          <w:color w:val="003300"/>
          <w:spacing w:val="-3"/>
        </w:rPr>
        <w:tab/>
        <w:t>Project Assessment</w:t>
      </w:r>
    </w:p>
    <w:p w14:paraId="5841BB52" w14:textId="77777777" w:rsidR="00146C20" w:rsidRPr="008D5F33" w:rsidRDefault="002261AA" w:rsidP="00EF13B7">
      <w:pPr>
        <w:ind w:left="720"/>
        <w:rPr>
          <w:bCs/>
          <w:color w:val="003300"/>
          <w:spacing w:val="-3"/>
        </w:rPr>
      </w:pPr>
      <w:r w:rsidRPr="008D5F33">
        <w:rPr>
          <w:bCs/>
          <w:color w:val="003300"/>
          <w:spacing w:val="-3"/>
          <w:sz w:val="20"/>
          <w:szCs w:val="20"/>
        </w:rPr>
        <w:t>Please list details of how projects are assessed including any marking criteria used.</w:t>
      </w:r>
    </w:p>
    <w:p w14:paraId="6CBC12C7" w14:textId="77777777" w:rsidR="00146C20" w:rsidRPr="008D5F33" w:rsidRDefault="00146C20" w:rsidP="00EF13B7">
      <w:pPr>
        <w:ind w:left="720"/>
        <w:rPr>
          <w:bCs/>
          <w:color w:val="003300"/>
          <w:spacing w:val="-3"/>
        </w:rPr>
      </w:pPr>
    </w:p>
    <w:p w14:paraId="06293BE8" w14:textId="77777777" w:rsidR="001F163D" w:rsidRPr="008D5F33" w:rsidRDefault="001F163D" w:rsidP="00EF13B7">
      <w:pPr>
        <w:rPr>
          <w:b/>
          <w:bCs/>
          <w:color w:val="003300"/>
          <w:spacing w:val="-3"/>
        </w:rPr>
      </w:pPr>
      <w:r w:rsidRPr="008D5F33">
        <w:rPr>
          <w:b/>
          <w:bCs/>
          <w:color w:val="003300"/>
          <w:spacing w:val="-3"/>
        </w:rPr>
        <w:t>B2.</w:t>
      </w:r>
      <w:r w:rsidR="00097627" w:rsidRPr="008D5F33">
        <w:rPr>
          <w:b/>
          <w:bCs/>
          <w:color w:val="003300"/>
          <w:spacing w:val="-3"/>
        </w:rPr>
        <w:t>5</w:t>
      </w:r>
      <w:r w:rsidRPr="008D5F33">
        <w:rPr>
          <w:b/>
          <w:bCs/>
          <w:color w:val="003300"/>
          <w:spacing w:val="-3"/>
        </w:rPr>
        <w:tab/>
        <w:t>Project Failures</w:t>
      </w:r>
    </w:p>
    <w:p w14:paraId="76EBDE10" w14:textId="77777777" w:rsidR="00DE4FFC" w:rsidRPr="008D5F33" w:rsidRDefault="003F1D3B" w:rsidP="00EF13B7">
      <w:pPr>
        <w:ind w:left="720"/>
        <w:rPr>
          <w:bCs/>
          <w:color w:val="003300"/>
          <w:spacing w:val="-3"/>
          <w:sz w:val="20"/>
          <w:szCs w:val="20"/>
        </w:rPr>
      </w:pPr>
      <w:r w:rsidRPr="003F1D3B">
        <w:rPr>
          <w:color w:val="003300"/>
          <w:sz w:val="20"/>
          <w:szCs w:val="20"/>
        </w:rPr>
        <w:t xml:space="preserve">Please state </w:t>
      </w:r>
      <w:r w:rsidR="001F163D" w:rsidRPr="008D5F33">
        <w:rPr>
          <w:bCs/>
          <w:color w:val="003300"/>
          <w:spacing w:val="-3"/>
          <w:sz w:val="20"/>
          <w:szCs w:val="20"/>
        </w:rPr>
        <w:t>the implications for a student who fails a project</w:t>
      </w:r>
      <w:r w:rsidR="0039308E">
        <w:rPr>
          <w:bCs/>
          <w:color w:val="003300"/>
          <w:spacing w:val="-3"/>
          <w:sz w:val="20"/>
          <w:szCs w:val="20"/>
        </w:rPr>
        <w:t>.</w:t>
      </w:r>
    </w:p>
    <w:p w14:paraId="51B30126" w14:textId="77777777" w:rsidR="001F163D" w:rsidRPr="008D5F33" w:rsidRDefault="001F163D" w:rsidP="00EF13B7">
      <w:pPr>
        <w:ind w:left="720"/>
        <w:rPr>
          <w:bCs/>
          <w:color w:val="003300"/>
          <w:spacing w:val="-3"/>
          <w:sz w:val="20"/>
          <w:szCs w:val="20"/>
        </w:rPr>
      </w:pPr>
    </w:p>
    <w:p w14:paraId="5B3FFA07" w14:textId="77777777" w:rsidR="001F163D" w:rsidRPr="008D5F33" w:rsidRDefault="001F163D" w:rsidP="00EF13B7">
      <w:pPr>
        <w:rPr>
          <w:b/>
          <w:bCs/>
          <w:color w:val="003300"/>
          <w:spacing w:val="-3"/>
        </w:rPr>
      </w:pPr>
      <w:r w:rsidRPr="008D5F33">
        <w:rPr>
          <w:b/>
          <w:bCs/>
          <w:color w:val="003300"/>
          <w:spacing w:val="-3"/>
        </w:rPr>
        <w:t>B2.</w:t>
      </w:r>
      <w:r w:rsidR="00097627" w:rsidRPr="008D5F33">
        <w:rPr>
          <w:b/>
          <w:bCs/>
          <w:color w:val="003300"/>
          <w:spacing w:val="-3"/>
        </w:rPr>
        <w:t>6</w:t>
      </w:r>
      <w:r w:rsidRPr="008D5F33">
        <w:rPr>
          <w:b/>
          <w:bCs/>
          <w:color w:val="003300"/>
          <w:spacing w:val="-3"/>
        </w:rPr>
        <w:tab/>
        <w:t>Project Guidance</w:t>
      </w:r>
    </w:p>
    <w:p w14:paraId="4067B59C" w14:textId="77777777" w:rsidR="00664331" w:rsidRDefault="008432E2" w:rsidP="00EF13B7">
      <w:pPr>
        <w:ind w:left="720"/>
        <w:rPr>
          <w:bCs/>
          <w:color w:val="003300"/>
          <w:spacing w:val="-3"/>
          <w:sz w:val="20"/>
          <w:szCs w:val="20"/>
        </w:rPr>
      </w:pPr>
      <w:r w:rsidRPr="008D5F33">
        <w:rPr>
          <w:bCs/>
          <w:color w:val="003300"/>
          <w:spacing w:val="-3"/>
          <w:sz w:val="20"/>
          <w:szCs w:val="20"/>
        </w:rPr>
        <w:t xml:space="preserve">Include, where available, the </w:t>
      </w:r>
      <w:r w:rsidRPr="008D5F33">
        <w:rPr>
          <w:bCs/>
          <w:i/>
          <w:color w:val="003300"/>
          <w:spacing w:val="-3"/>
          <w:sz w:val="20"/>
          <w:szCs w:val="20"/>
        </w:rPr>
        <w:t>Student Project Handbook</w:t>
      </w:r>
      <w:r w:rsidRPr="008D5F33">
        <w:rPr>
          <w:bCs/>
          <w:color w:val="003300"/>
          <w:spacing w:val="-3"/>
          <w:sz w:val="20"/>
          <w:szCs w:val="20"/>
        </w:rPr>
        <w:t xml:space="preserve"> </w:t>
      </w:r>
      <w:r w:rsidR="00051600" w:rsidRPr="008D5F33">
        <w:rPr>
          <w:bCs/>
          <w:color w:val="003300"/>
          <w:spacing w:val="-3"/>
          <w:sz w:val="20"/>
          <w:szCs w:val="20"/>
        </w:rPr>
        <w:t>including a copy of the policy on re-s</w:t>
      </w:r>
      <w:r w:rsidR="009307CC">
        <w:rPr>
          <w:bCs/>
          <w:color w:val="003300"/>
          <w:spacing w:val="-3"/>
          <w:sz w:val="20"/>
          <w:szCs w:val="20"/>
        </w:rPr>
        <w:t>ubmission of project work.</w:t>
      </w:r>
    </w:p>
    <w:p w14:paraId="65AEFE0E" w14:textId="5CD521D4" w:rsidR="00664331" w:rsidRDefault="00664331" w:rsidP="00EF13B7">
      <w:pPr>
        <w:rPr>
          <w:bCs/>
          <w:color w:val="003300"/>
          <w:spacing w:val="-3"/>
          <w:szCs w:val="20"/>
        </w:rPr>
      </w:pPr>
    </w:p>
    <w:p w14:paraId="777FBC4C" w14:textId="0FD55165" w:rsidR="00E30393" w:rsidRDefault="00C73122" w:rsidP="00EF13B7">
      <w:pPr>
        <w:rPr>
          <w:bCs/>
          <w:i/>
          <w:iCs/>
          <w:color w:val="003300"/>
          <w:spacing w:val="-3"/>
          <w:sz w:val="18"/>
          <w:szCs w:val="18"/>
        </w:rPr>
      </w:pPr>
      <w:bookmarkStart w:id="17" w:name="_Hlk51938297"/>
      <w:r w:rsidRPr="00551B23">
        <w:rPr>
          <w:bCs/>
          <w:i/>
          <w:iCs/>
          <w:color w:val="003300"/>
          <w:spacing w:val="-3"/>
          <w:sz w:val="18"/>
          <w:szCs w:val="18"/>
        </w:rPr>
        <w:t>*</w:t>
      </w:r>
      <w:r w:rsidR="00E30393" w:rsidRPr="00551B23">
        <w:rPr>
          <w:bCs/>
          <w:i/>
          <w:iCs/>
          <w:color w:val="003300"/>
          <w:spacing w:val="-3"/>
          <w:sz w:val="18"/>
          <w:szCs w:val="18"/>
        </w:rPr>
        <w:t xml:space="preserve">Engineering Council regulations do not specify modes of </w:t>
      </w:r>
      <w:r w:rsidRPr="00551B23">
        <w:rPr>
          <w:bCs/>
          <w:i/>
          <w:iCs/>
          <w:color w:val="003300"/>
          <w:spacing w:val="-3"/>
          <w:sz w:val="18"/>
          <w:szCs w:val="18"/>
        </w:rPr>
        <w:t>delivery or assessment, if programmes do not include projects please confirm this to be the case.</w:t>
      </w:r>
    </w:p>
    <w:p w14:paraId="05A057C7" w14:textId="77777777" w:rsidR="00C73122" w:rsidRPr="00551B23" w:rsidRDefault="00C73122" w:rsidP="00EF13B7">
      <w:pPr>
        <w:rPr>
          <w:bCs/>
          <w:i/>
          <w:iCs/>
          <w:color w:val="003300"/>
          <w:spacing w:val="-3"/>
          <w:sz w:val="18"/>
          <w:szCs w:val="18"/>
        </w:rPr>
      </w:pPr>
    </w:p>
    <w:bookmarkEnd w:id="17"/>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36FECE03" w14:textId="77777777" w:rsidTr="009533BE">
        <w:tc>
          <w:tcPr>
            <w:tcW w:w="10632" w:type="dxa"/>
            <w:shd w:val="pct15" w:color="auto" w:fill="FFFFFF"/>
          </w:tcPr>
          <w:p w14:paraId="05555DDE" w14:textId="77777777" w:rsidR="00664331" w:rsidRPr="007C208D" w:rsidRDefault="00664331" w:rsidP="00EF13B7">
            <w:pPr>
              <w:pBdr>
                <w:bottom w:val="single" w:sz="6" w:space="1" w:color="auto"/>
              </w:pBdr>
              <w:shd w:val="pct15" w:color="auto" w:fill="FFFFFF"/>
              <w:rPr>
                <w:rFonts w:ascii="Univers" w:hAnsi="Univers" w:cs="Univers"/>
                <w:color w:val="003300"/>
              </w:rPr>
            </w:pPr>
            <w:r>
              <w:rPr>
                <w:rFonts w:ascii="Univers" w:hAnsi="Univers" w:cs="Univers"/>
                <w:color w:val="000080"/>
              </w:rPr>
              <w:lastRenderedPageBreak/>
              <w:br w:type="page"/>
            </w:r>
            <w:r w:rsidRPr="00664331">
              <w:rPr>
                <w:b/>
                <w:bCs/>
                <w:color w:val="003300"/>
                <w:spacing w:val="-3"/>
              </w:rPr>
              <w:t>B3</w:t>
            </w:r>
            <w:r w:rsidRPr="00664331">
              <w:rPr>
                <w:b/>
                <w:bCs/>
                <w:color w:val="003300"/>
                <w:spacing w:val="-3"/>
              </w:rPr>
              <w:tab/>
              <w:t>INDUSTRIAL INPUT AND INFLUENCE</w:t>
            </w:r>
          </w:p>
        </w:tc>
      </w:tr>
    </w:tbl>
    <w:p w14:paraId="6832240D" w14:textId="77777777" w:rsidR="00C9695B" w:rsidRDefault="00C9695B" w:rsidP="00EF13B7">
      <w:pPr>
        <w:pStyle w:val="BodyText3"/>
      </w:pPr>
    </w:p>
    <w:p w14:paraId="669DF431" w14:textId="56D50512" w:rsidR="005172FF" w:rsidRDefault="00D95D03" w:rsidP="00EF13B7">
      <w:pPr>
        <w:rPr>
          <w:color w:val="003300"/>
          <w:sz w:val="20"/>
          <w:szCs w:val="20"/>
        </w:rPr>
      </w:pPr>
      <w:r>
        <w:rPr>
          <w:b/>
          <w:color w:val="003300"/>
          <w:sz w:val="20"/>
          <w:szCs w:val="20"/>
          <w:u w:val="single"/>
        </w:rPr>
        <w:t>In file share</w:t>
      </w:r>
      <w:r w:rsidR="005172FF" w:rsidRPr="008D5F33">
        <w:rPr>
          <w:b/>
          <w:color w:val="003300"/>
          <w:sz w:val="20"/>
          <w:szCs w:val="20"/>
          <w:u w:val="single"/>
        </w:rPr>
        <w:t>:</w:t>
      </w:r>
      <w:r w:rsidR="005172FF" w:rsidRPr="00F7641F">
        <w:rPr>
          <w:b/>
          <w:color w:val="003300"/>
          <w:sz w:val="20"/>
          <w:szCs w:val="20"/>
        </w:rPr>
        <w:t xml:space="preserve"> </w:t>
      </w:r>
      <w:r w:rsidR="005172FF" w:rsidRPr="005172FF">
        <w:rPr>
          <w:color w:val="003300"/>
          <w:sz w:val="20"/>
          <w:szCs w:val="20"/>
        </w:rPr>
        <w:t>Please provide the following information</w:t>
      </w:r>
      <w:r w:rsidR="005172FF">
        <w:rPr>
          <w:color w:val="003300"/>
          <w:sz w:val="20"/>
          <w:szCs w:val="20"/>
        </w:rPr>
        <w:t>.</w:t>
      </w:r>
    </w:p>
    <w:p w14:paraId="54ADE41A" w14:textId="77777777" w:rsidR="005172FF" w:rsidRDefault="005172FF" w:rsidP="00EF13B7">
      <w:pPr>
        <w:pStyle w:val="BodyText3"/>
      </w:pPr>
    </w:p>
    <w:p w14:paraId="2E148D4B" w14:textId="77777777" w:rsidR="00011E3D" w:rsidRPr="006C0DCF" w:rsidRDefault="00B56308" w:rsidP="00EF13B7">
      <w:pPr>
        <w:rPr>
          <w:b/>
          <w:color w:val="003300"/>
          <w:spacing w:val="-3"/>
        </w:rPr>
      </w:pPr>
      <w:r>
        <w:rPr>
          <w:b/>
          <w:bCs/>
          <w:color w:val="003300"/>
          <w:spacing w:val="-3"/>
        </w:rPr>
        <w:t>B3.1</w:t>
      </w:r>
      <w:r w:rsidRPr="001F163D">
        <w:rPr>
          <w:b/>
          <w:bCs/>
          <w:color w:val="003300"/>
          <w:spacing w:val="-3"/>
        </w:rPr>
        <w:tab/>
      </w:r>
      <w:r w:rsidRPr="006C0DCF">
        <w:rPr>
          <w:b/>
          <w:bCs/>
          <w:color w:val="003300"/>
          <w:spacing w:val="-3"/>
        </w:rPr>
        <w:t>Industrial</w:t>
      </w:r>
      <w:r w:rsidR="008D5F33">
        <w:rPr>
          <w:b/>
          <w:bCs/>
          <w:color w:val="003300"/>
          <w:spacing w:val="-3"/>
        </w:rPr>
        <w:t xml:space="preserve"> i</w:t>
      </w:r>
      <w:r w:rsidR="00563F90">
        <w:rPr>
          <w:b/>
          <w:bCs/>
          <w:color w:val="003300"/>
          <w:spacing w:val="-3"/>
        </w:rPr>
        <w:t xml:space="preserve">nput, influence </w:t>
      </w:r>
      <w:r w:rsidR="00011E3D" w:rsidRPr="006C0DCF">
        <w:rPr>
          <w:b/>
          <w:color w:val="003300"/>
          <w:spacing w:val="-3"/>
        </w:rPr>
        <w:t>and research</w:t>
      </w:r>
    </w:p>
    <w:p w14:paraId="657D3389" w14:textId="77777777" w:rsidR="00563F90" w:rsidRPr="008D5F33" w:rsidRDefault="005172FF" w:rsidP="00EF13B7">
      <w:pPr>
        <w:tabs>
          <w:tab w:val="left" w:pos="720"/>
        </w:tabs>
        <w:ind w:left="720"/>
        <w:rPr>
          <w:color w:val="003300"/>
          <w:sz w:val="20"/>
          <w:lang w:val="en-US"/>
        </w:rPr>
      </w:pPr>
      <w:r>
        <w:rPr>
          <w:color w:val="003300"/>
          <w:sz w:val="20"/>
          <w:lang w:val="en-US"/>
        </w:rPr>
        <w:t>Provide</w:t>
      </w:r>
      <w:r w:rsidR="00011E3D" w:rsidRPr="008D5F33">
        <w:rPr>
          <w:color w:val="003300"/>
          <w:sz w:val="20"/>
          <w:lang w:val="en-US"/>
        </w:rPr>
        <w:t xml:space="preserve"> brief details of the industrial and research inputs to the </w:t>
      </w:r>
      <w:r w:rsidR="00F24AF3">
        <w:rPr>
          <w:color w:val="003300"/>
          <w:sz w:val="20"/>
          <w:lang w:val="en-US"/>
        </w:rPr>
        <w:t>programme</w:t>
      </w:r>
      <w:r w:rsidR="00011E3D" w:rsidRPr="008D5F33">
        <w:rPr>
          <w:color w:val="003300"/>
          <w:sz w:val="20"/>
          <w:lang w:val="en-US"/>
        </w:rPr>
        <w:t xml:space="preserve"> review and development processes</w:t>
      </w:r>
      <w:r w:rsidR="00664331">
        <w:rPr>
          <w:color w:val="003300"/>
          <w:sz w:val="20"/>
          <w:lang w:val="en-US"/>
        </w:rPr>
        <w:t>.</w:t>
      </w:r>
    </w:p>
    <w:p w14:paraId="0F2EFEF1" w14:textId="77777777" w:rsidR="00563F90" w:rsidRPr="008D5F33" w:rsidRDefault="00563F90" w:rsidP="00EF13B7">
      <w:pPr>
        <w:tabs>
          <w:tab w:val="left" w:pos="720"/>
        </w:tabs>
        <w:ind w:left="720"/>
        <w:rPr>
          <w:color w:val="003300"/>
          <w:sz w:val="20"/>
          <w:lang w:val="en-US"/>
        </w:rPr>
      </w:pPr>
    </w:p>
    <w:p w14:paraId="18F713CF" w14:textId="77777777" w:rsidR="00097627" w:rsidRPr="008D5F33" w:rsidRDefault="00097627" w:rsidP="00EF13B7">
      <w:pPr>
        <w:tabs>
          <w:tab w:val="left" w:pos="720"/>
        </w:tabs>
        <w:ind w:left="720" w:hanging="720"/>
        <w:rPr>
          <w:b/>
          <w:bCs/>
          <w:color w:val="003300"/>
          <w:spacing w:val="-3"/>
        </w:rPr>
      </w:pPr>
      <w:r w:rsidRPr="008D5F33">
        <w:rPr>
          <w:b/>
          <w:bCs/>
          <w:color w:val="003300"/>
          <w:spacing w:val="-3"/>
        </w:rPr>
        <w:t>B3.2</w:t>
      </w:r>
      <w:r w:rsidRPr="008D5F33">
        <w:rPr>
          <w:b/>
          <w:bCs/>
          <w:color w:val="003300"/>
          <w:spacing w:val="-3"/>
        </w:rPr>
        <w:tab/>
        <w:t>Industrial Advisory Board</w:t>
      </w:r>
    </w:p>
    <w:p w14:paraId="59BF9EC6" w14:textId="77777777" w:rsidR="00563F90" w:rsidRDefault="00097627" w:rsidP="00EF13B7">
      <w:pPr>
        <w:tabs>
          <w:tab w:val="left" w:pos="720"/>
        </w:tabs>
        <w:ind w:left="720" w:hanging="11"/>
        <w:rPr>
          <w:color w:val="003300"/>
          <w:sz w:val="20"/>
          <w:lang w:val="en-US"/>
        </w:rPr>
      </w:pPr>
      <w:r w:rsidRPr="008D5F33">
        <w:rPr>
          <w:b/>
          <w:bCs/>
          <w:color w:val="003300"/>
          <w:spacing w:val="-3"/>
        </w:rPr>
        <w:tab/>
      </w:r>
      <w:r w:rsidR="00563F90" w:rsidRPr="008D5F33">
        <w:rPr>
          <w:color w:val="003300"/>
          <w:sz w:val="20"/>
          <w:lang w:val="en-US"/>
        </w:rPr>
        <w:t>Where the School/Department has an Industrial Advisory Board</w:t>
      </w:r>
      <w:r w:rsidR="0039308E">
        <w:rPr>
          <w:color w:val="003300"/>
          <w:sz w:val="20"/>
          <w:lang w:val="en-US"/>
        </w:rPr>
        <w:t xml:space="preserve"> (IAB)</w:t>
      </w:r>
      <w:r w:rsidR="00DA7906">
        <w:rPr>
          <w:color w:val="003300"/>
          <w:sz w:val="20"/>
          <w:lang w:val="en-US"/>
        </w:rPr>
        <w:t xml:space="preserve"> or equivalent</w:t>
      </w:r>
      <w:r w:rsidR="00563F90" w:rsidRPr="008D5F33">
        <w:rPr>
          <w:color w:val="003300"/>
          <w:sz w:val="20"/>
          <w:lang w:val="en-US"/>
        </w:rPr>
        <w:t>, describe the various ways in which the IAB contribute</w:t>
      </w:r>
      <w:r w:rsidR="0039308E">
        <w:rPr>
          <w:color w:val="003300"/>
          <w:sz w:val="20"/>
          <w:lang w:val="en-US"/>
        </w:rPr>
        <w:t>s</w:t>
      </w:r>
      <w:r w:rsidR="00563F90" w:rsidRPr="008D5F33">
        <w:rPr>
          <w:color w:val="003300"/>
          <w:sz w:val="20"/>
          <w:lang w:val="en-US"/>
        </w:rPr>
        <w:t xml:space="preserve"> to t</w:t>
      </w:r>
      <w:r w:rsidR="00563F90">
        <w:rPr>
          <w:color w:val="003300"/>
          <w:sz w:val="20"/>
          <w:lang w:val="en-US"/>
        </w:rPr>
        <w:t>he support and development of the programmes put forward for accreditation.</w:t>
      </w:r>
    </w:p>
    <w:p w14:paraId="273B0313" w14:textId="77777777" w:rsidR="00563F90" w:rsidRDefault="00563F90" w:rsidP="00EF13B7">
      <w:pPr>
        <w:tabs>
          <w:tab w:val="left" w:pos="720"/>
        </w:tabs>
        <w:ind w:left="720"/>
        <w:rPr>
          <w:color w:val="003300"/>
          <w:sz w:val="20"/>
          <w:lang w:val="en-US"/>
        </w:rPr>
      </w:pPr>
    </w:p>
    <w:p w14:paraId="1DF1AE05" w14:textId="77777777" w:rsidR="00563F90" w:rsidRDefault="00563F90" w:rsidP="00EF13B7">
      <w:pPr>
        <w:tabs>
          <w:tab w:val="left" w:pos="720"/>
        </w:tabs>
        <w:ind w:left="720"/>
        <w:rPr>
          <w:color w:val="003300"/>
          <w:sz w:val="20"/>
          <w:lang w:val="en-US"/>
        </w:rPr>
      </w:pPr>
      <w:r>
        <w:rPr>
          <w:color w:val="003300"/>
          <w:sz w:val="20"/>
          <w:lang w:val="en-US"/>
        </w:rPr>
        <w:t>Please provide the following:</w:t>
      </w:r>
    </w:p>
    <w:p w14:paraId="5BADBF8B" w14:textId="77777777" w:rsidR="00563F90" w:rsidRDefault="00563F90" w:rsidP="00D07C9B">
      <w:pPr>
        <w:numPr>
          <w:ilvl w:val="0"/>
          <w:numId w:val="22"/>
        </w:numPr>
        <w:tabs>
          <w:tab w:val="left" w:pos="1276"/>
        </w:tabs>
        <w:ind w:left="1276" w:hanging="425"/>
        <w:rPr>
          <w:color w:val="003300"/>
          <w:sz w:val="20"/>
          <w:lang w:val="en-US"/>
        </w:rPr>
      </w:pPr>
      <w:r>
        <w:rPr>
          <w:color w:val="003300"/>
          <w:sz w:val="20"/>
          <w:lang w:val="en-US"/>
        </w:rPr>
        <w:t xml:space="preserve">Details of the Membership of IAB (Names, Affiliations and </w:t>
      </w:r>
      <w:r w:rsidR="009307CC">
        <w:rPr>
          <w:color w:val="003300"/>
          <w:sz w:val="20"/>
          <w:lang w:val="en-US"/>
        </w:rPr>
        <w:t>Professional titles).</w:t>
      </w:r>
    </w:p>
    <w:p w14:paraId="339A2D82" w14:textId="77777777" w:rsidR="00563F90" w:rsidRDefault="005172FF" w:rsidP="00D07C9B">
      <w:pPr>
        <w:numPr>
          <w:ilvl w:val="0"/>
          <w:numId w:val="22"/>
        </w:numPr>
        <w:tabs>
          <w:tab w:val="left" w:pos="1276"/>
        </w:tabs>
        <w:ind w:left="1276" w:hanging="425"/>
        <w:rPr>
          <w:color w:val="003300"/>
          <w:sz w:val="20"/>
          <w:lang w:val="en-US"/>
        </w:rPr>
      </w:pPr>
      <w:r>
        <w:rPr>
          <w:color w:val="003300"/>
          <w:sz w:val="20"/>
          <w:lang w:val="en-US"/>
        </w:rPr>
        <w:t>Terms of Reference</w:t>
      </w:r>
    </w:p>
    <w:p w14:paraId="3CD0B14A" w14:textId="77777777" w:rsidR="00563F90" w:rsidRDefault="00563F90" w:rsidP="00D07C9B">
      <w:pPr>
        <w:numPr>
          <w:ilvl w:val="0"/>
          <w:numId w:val="22"/>
        </w:numPr>
        <w:tabs>
          <w:tab w:val="left" w:pos="1276"/>
        </w:tabs>
        <w:ind w:left="1276" w:hanging="425"/>
        <w:rPr>
          <w:color w:val="003300"/>
          <w:sz w:val="20"/>
          <w:lang w:val="en-US"/>
        </w:rPr>
      </w:pPr>
      <w:r>
        <w:rPr>
          <w:color w:val="003300"/>
          <w:sz w:val="20"/>
          <w:lang w:val="en-US"/>
        </w:rPr>
        <w:t>Information on the frequency of the meetings</w:t>
      </w:r>
    </w:p>
    <w:p w14:paraId="2D2E2E4A" w14:textId="77777777" w:rsidR="00011E3D" w:rsidRPr="00051600" w:rsidRDefault="005172FF" w:rsidP="00D07C9B">
      <w:pPr>
        <w:numPr>
          <w:ilvl w:val="0"/>
          <w:numId w:val="22"/>
        </w:numPr>
        <w:tabs>
          <w:tab w:val="left" w:pos="1276"/>
        </w:tabs>
        <w:ind w:left="1276" w:hanging="425"/>
        <w:rPr>
          <w:b/>
          <w:color w:val="003300"/>
          <w:spacing w:val="-3"/>
          <w:sz w:val="20"/>
        </w:rPr>
      </w:pPr>
      <w:r>
        <w:rPr>
          <w:color w:val="003300"/>
          <w:sz w:val="20"/>
          <w:lang w:val="en-US"/>
        </w:rPr>
        <w:t>M</w:t>
      </w:r>
      <w:r w:rsidR="00097627">
        <w:rPr>
          <w:color w:val="003300"/>
          <w:sz w:val="20"/>
          <w:lang w:val="en-US"/>
        </w:rPr>
        <w:t>inutes of me</w:t>
      </w:r>
      <w:r w:rsidR="00563F90">
        <w:rPr>
          <w:color w:val="003300"/>
          <w:sz w:val="20"/>
          <w:lang w:val="en-US"/>
        </w:rPr>
        <w:t>etings of the IAB for the past 3 years.</w:t>
      </w:r>
    </w:p>
    <w:p w14:paraId="5FB28E85" w14:textId="77777777" w:rsidR="00051600" w:rsidRDefault="00051600" w:rsidP="00D07C9B">
      <w:pPr>
        <w:tabs>
          <w:tab w:val="left" w:pos="720"/>
        </w:tabs>
        <w:ind w:left="709"/>
        <w:rPr>
          <w:color w:val="003300"/>
          <w:sz w:val="20"/>
          <w:lang w:val="en-US"/>
        </w:rPr>
      </w:pPr>
    </w:p>
    <w:p w14:paraId="601262A6" w14:textId="77777777" w:rsidR="00051600" w:rsidRPr="003F1D3B" w:rsidRDefault="00051600" w:rsidP="00EF13B7">
      <w:pPr>
        <w:rPr>
          <w:b/>
          <w:bCs/>
          <w:color w:val="003300"/>
          <w:spacing w:val="-3"/>
        </w:rPr>
      </w:pPr>
      <w:r>
        <w:rPr>
          <w:b/>
          <w:bCs/>
          <w:color w:val="003300"/>
          <w:spacing w:val="-3"/>
        </w:rPr>
        <w:t>B3.3</w:t>
      </w:r>
      <w:r w:rsidRPr="001F163D">
        <w:rPr>
          <w:b/>
          <w:bCs/>
          <w:color w:val="003300"/>
          <w:spacing w:val="-3"/>
        </w:rPr>
        <w:tab/>
      </w:r>
      <w:r w:rsidRPr="003F1D3B">
        <w:rPr>
          <w:b/>
          <w:bCs/>
          <w:color w:val="003300"/>
          <w:spacing w:val="-3"/>
        </w:rPr>
        <w:t>Visiting Lecturers</w:t>
      </w:r>
    </w:p>
    <w:p w14:paraId="3C5F6E72" w14:textId="77777777" w:rsidR="00051600" w:rsidRPr="003F1D3B" w:rsidRDefault="003F1D3B" w:rsidP="00EF13B7">
      <w:pPr>
        <w:numPr>
          <w:ilvl w:val="12"/>
          <w:numId w:val="0"/>
        </w:numPr>
        <w:tabs>
          <w:tab w:val="left" w:pos="-720"/>
        </w:tabs>
        <w:suppressAutoHyphens/>
        <w:ind w:left="720"/>
        <w:rPr>
          <w:color w:val="003300"/>
          <w:spacing w:val="-3"/>
          <w:sz w:val="20"/>
          <w:szCs w:val="20"/>
        </w:rPr>
      </w:pPr>
      <w:r w:rsidRPr="003F1D3B">
        <w:rPr>
          <w:color w:val="003300"/>
          <w:sz w:val="20"/>
          <w:szCs w:val="20"/>
        </w:rPr>
        <w:t>Provide</w:t>
      </w:r>
      <w:r w:rsidR="00051600" w:rsidRPr="003F1D3B">
        <w:rPr>
          <w:color w:val="003300"/>
          <w:spacing w:val="-3"/>
          <w:sz w:val="20"/>
          <w:szCs w:val="20"/>
        </w:rPr>
        <w:t xml:space="preserve"> details of any arrangements for lectur</w:t>
      </w:r>
      <w:r w:rsidR="0039308E">
        <w:rPr>
          <w:color w:val="003300"/>
          <w:spacing w:val="-3"/>
          <w:sz w:val="20"/>
          <w:szCs w:val="20"/>
        </w:rPr>
        <w:t>es</w:t>
      </w:r>
      <w:r w:rsidR="00051600" w:rsidRPr="003F1D3B">
        <w:rPr>
          <w:color w:val="003300"/>
          <w:spacing w:val="-3"/>
          <w:sz w:val="20"/>
          <w:szCs w:val="20"/>
        </w:rPr>
        <w:t xml:space="preserve"> to students by visiting lecturers and how these re</w:t>
      </w:r>
      <w:r w:rsidR="00115EBF">
        <w:rPr>
          <w:color w:val="003300"/>
          <w:spacing w:val="-3"/>
          <w:sz w:val="20"/>
          <w:szCs w:val="20"/>
        </w:rPr>
        <w:t>late to the programmes of study.</w:t>
      </w:r>
      <w:r w:rsidR="0069784B">
        <w:rPr>
          <w:color w:val="003300"/>
          <w:spacing w:val="-3"/>
          <w:sz w:val="20"/>
          <w:szCs w:val="20"/>
        </w:rPr>
        <w:t xml:space="preserve"> </w:t>
      </w:r>
      <w:r w:rsidR="009307CC">
        <w:rPr>
          <w:color w:val="003300"/>
          <w:spacing w:val="-3"/>
          <w:sz w:val="20"/>
          <w:szCs w:val="20"/>
        </w:rPr>
        <w:t>This should include the names of the lecturers, modules covered and qualifications of the lecturers.</w:t>
      </w:r>
    </w:p>
    <w:p w14:paraId="341CD3B9" w14:textId="77777777" w:rsidR="00051600" w:rsidRPr="003F1D3B" w:rsidRDefault="00051600" w:rsidP="00EF13B7">
      <w:pPr>
        <w:tabs>
          <w:tab w:val="left" w:pos="720"/>
        </w:tabs>
        <w:ind w:left="709"/>
        <w:rPr>
          <w:b/>
          <w:color w:val="003300"/>
          <w:spacing w:val="-3"/>
          <w:sz w:val="20"/>
        </w:rPr>
      </w:pPr>
    </w:p>
    <w:p w14:paraId="50F31E8C" w14:textId="77777777" w:rsidR="005172FF" w:rsidRPr="003F1D3B" w:rsidRDefault="00B56308" w:rsidP="00EF13B7">
      <w:pPr>
        <w:rPr>
          <w:b/>
          <w:bCs/>
          <w:color w:val="003300"/>
          <w:spacing w:val="-3"/>
        </w:rPr>
      </w:pPr>
      <w:r w:rsidRPr="003F1D3B">
        <w:rPr>
          <w:b/>
          <w:bCs/>
          <w:color w:val="003300"/>
          <w:spacing w:val="-3"/>
        </w:rPr>
        <w:t>B3.</w:t>
      </w:r>
      <w:r w:rsidR="00051600" w:rsidRPr="003F1D3B">
        <w:rPr>
          <w:b/>
          <w:bCs/>
          <w:color w:val="003300"/>
          <w:spacing w:val="-3"/>
        </w:rPr>
        <w:t>4</w:t>
      </w:r>
      <w:r w:rsidRPr="003F1D3B">
        <w:rPr>
          <w:b/>
          <w:bCs/>
          <w:color w:val="003300"/>
          <w:spacing w:val="-3"/>
        </w:rPr>
        <w:tab/>
      </w:r>
      <w:r w:rsidR="005172FF" w:rsidRPr="003F1D3B">
        <w:rPr>
          <w:b/>
          <w:bCs/>
          <w:color w:val="003300"/>
          <w:spacing w:val="-3"/>
        </w:rPr>
        <w:t>Industrial Experience</w:t>
      </w:r>
    </w:p>
    <w:p w14:paraId="19E7BF7F" w14:textId="77777777" w:rsidR="005172FF" w:rsidRDefault="005172FF"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color w:val="003300"/>
          <w:spacing w:val="-3"/>
          <w:sz w:val="20"/>
          <w:szCs w:val="20"/>
        </w:rPr>
      </w:pPr>
      <w:r w:rsidRPr="003F1D3B">
        <w:rPr>
          <w:color w:val="003300"/>
          <w:sz w:val="20"/>
          <w:szCs w:val="20"/>
        </w:rPr>
        <w:t>Provide</w:t>
      </w:r>
      <w:r w:rsidRPr="003F1D3B">
        <w:rPr>
          <w:bCs/>
          <w:color w:val="003300"/>
          <w:spacing w:val="-3"/>
          <w:sz w:val="20"/>
          <w:szCs w:val="20"/>
        </w:rPr>
        <w:t xml:space="preserve"> brief details of industrial </w:t>
      </w:r>
      <w:r w:rsidR="0039308E">
        <w:rPr>
          <w:bCs/>
          <w:color w:val="003300"/>
          <w:spacing w:val="-3"/>
          <w:sz w:val="20"/>
          <w:szCs w:val="20"/>
        </w:rPr>
        <w:t>experience</w:t>
      </w:r>
      <w:r w:rsidRPr="003F1D3B">
        <w:rPr>
          <w:bCs/>
          <w:color w:val="003300"/>
          <w:spacing w:val="-3"/>
          <w:sz w:val="20"/>
          <w:szCs w:val="20"/>
        </w:rPr>
        <w:t>,</w:t>
      </w:r>
      <w:r w:rsidR="0039308E">
        <w:rPr>
          <w:bCs/>
          <w:color w:val="003300"/>
          <w:spacing w:val="-3"/>
          <w:sz w:val="20"/>
          <w:szCs w:val="20"/>
        </w:rPr>
        <w:t xml:space="preserve"> including sandwich placements,</w:t>
      </w:r>
      <w:r w:rsidRPr="003F1D3B">
        <w:rPr>
          <w:bCs/>
          <w:color w:val="003300"/>
          <w:spacing w:val="-3"/>
          <w:sz w:val="20"/>
          <w:szCs w:val="20"/>
        </w:rPr>
        <w:t xml:space="preserve"> </w:t>
      </w:r>
      <w:r w:rsidR="0039308E">
        <w:rPr>
          <w:bCs/>
          <w:color w:val="003300"/>
          <w:spacing w:val="-3"/>
          <w:sz w:val="20"/>
          <w:szCs w:val="20"/>
        </w:rPr>
        <w:t xml:space="preserve">industry placements, </w:t>
      </w:r>
      <w:r w:rsidRPr="003F1D3B">
        <w:rPr>
          <w:bCs/>
          <w:color w:val="003300"/>
          <w:spacing w:val="-3"/>
          <w:sz w:val="20"/>
          <w:szCs w:val="20"/>
        </w:rPr>
        <w:t>internships or apprenticeships</w:t>
      </w:r>
      <w:r w:rsidR="0039308E">
        <w:rPr>
          <w:bCs/>
          <w:color w:val="003300"/>
          <w:spacing w:val="-3"/>
          <w:sz w:val="20"/>
          <w:szCs w:val="20"/>
        </w:rPr>
        <w:t>, available to students. Please state</w:t>
      </w:r>
      <w:r w:rsidRPr="003F1D3B">
        <w:rPr>
          <w:bCs/>
          <w:color w:val="003300"/>
          <w:spacing w:val="-3"/>
          <w:sz w:val="20"/>
          <w:szCs w:val="20"/>
        </w:rPr>
        <w:t xml:space="preserve"> the method of monitoring and the name</w:t>
      </w:r>
      <w:r w:rsidR="0039308E">
        <w:rPr>
          <w:bCs/>
          <w:color w:val="003300"/>
          <w:spacing w:val="-3"/>
          <w:sz w:val="20"/>
          <w:szCs w:val="20"/>
        </w:rPr>
        <w:t>(s)</w:t>
      </w:r>
      <w:r w:rsidRPr="003F1D3B">
        <w:rPr>
          <w:bCs/>
          <w:color w:val="003300"/>
          <w:spacing w:val="-3"/>
          <w:sz w:val="20"/>
          <w:szCs w:val="20"/>
        </w:rPr>
        <w:t xml:space="preserve"> of the staff member</w:t>
      </w:r>
      <w:r w:rsidR="0039308E">
        <w:rPr>
          <w:bCs/>
          <w:color w:val="003300"/>
          <w:spacing w:val="-3"/>
          <w:sz w:val="20"/>
          <w:szCs w:val="20"/>
        </w:rPr>
        <w:t>(s)</w:t>
      </w:r>
      <w:r w:rsidRPr="003F1D3B">
        <w:rPr>
          <w:bCs/>
          <w:color w:val="003300"/>
          <w:spacing w:val="-3"/>
          <w:sz w:val="20"/>
          <w:szCs w:val="20"/>
        </w:rPr>
        <w:t xml:space="preserve"> responsible.</w:t>
      </w:r>
      <w:r w:rsidR="0069784B">
        <w:rPr>
          <w:bCs/>
          <w:color w:val="003300"/>
          <w:spacing w:val="-3"/>
          <w:sz w:val="20"/>
          <w:szCs w:val="20"/>
        </w:rPr>
        <w:t xml:space="preserve"> </w:t>
      </w:r>
      <w:r>
        <w:rPr>
          <w:bCs/>
          <w:color w:val="003300"/>
          <w:spacing w:val="-3"/>
          <w:sz w:val="20"/>
          <w:szCs w:val="20"/>
        </w:rPr>
        <w:t xml:space="preserve">Please state how </w:t>
      </w:r>
      <w:r w:rsidRPr="003F1D3B">
        <w:rPr>
          <w:bCs/>
          <w:color w:val="003300"/>
          <w:spacing w:val="-3"/>
          <w:sz w:val="20"/>
          <w:szCs w:val="20"/>
        </w:rPr>
        <w:t xml:space="preserve">the industrial </w:t>
      </w:r>
      <w:r w:rsidR="0039308E">
        <w:rPr>
          <w:bCs/>
          <w:color w:val="003300"/>
          <w:spacing w:val="-3"/>
          <w:sz w:val="20"/>
          <w:szCs w:val="20"/>
        </w:rPr>
        <w:t xml:space="preserve">experience </w:t>
      </w:r>
      <w:r w:rsidRPr="003F1D3B">
        <w:rPr>
          <w:bCs/>
          <w:color w:val="003300"/>
          <w:spacing w:val="-3"/>
          <w:sz w:val="20"/>
          <w:szCs w:val="20"/>
        </w:rPr>
        <w:t>contribute</w:t>
      </w:r>
      <w:r>
        <w:rPr>
          <w:bCs/>
          <w:color w:val="003300"/>
          <w:spacing w:val="-3"/>
          <w:sz w:val="20"/>
          <w:szCs w:val="20"/>
        </w:rPr>
        <w:t>s</w:t>
      </w:r>
      <w:r w:rsidRPr="003F1D3B">
        <w:rPr>
          <w:bCs/>
          <w:color w:val="003300"/>
          <w:spacing w:val="-3"/>
          <w:sz w:val="20"/>
          <w:szCs w:val="20"/>
        </w:rPr>
        <w:t xml:space="preserve"> to the degree result</w:t>
      </w:r>
      <w:r>
        <w:rPr>
          <w:bCs/>
          <w:color w:val="003300"/>
          <w:spacing w:val="-3"/>
          <w:sz w:val="20"/>
          <w:szCs w:val="20"/>
        </w:rPr>
        <w:t>.</w:t>
      </w:r>
      <w:r w:rsidRPr="003F1D3B">
        <w:rPr>
          <w:bCs/>
          <w:color w:val="003300"/>
          <w:spacing w:val="-3"/>
          <w:sz w:val="20"/>
          <w:szCs w:val="20"/>
        </w:rPr>
        <w:t xml:space="preserve"> Please </w:t>
      </w:r>
      <w:r>
        <w:rPr>
          <w:bCs/>
          <w:color w:val="003300"/>
          <w:spacing w:val="-3"/>
          <w:sz w:val="20"/>
          <w:szCs w:val="20"/>
        </w:rPr>
        <w:t>state</w:t>
      </w:r>
      <w:r w:rsidRPr="003F1D3B">
        <w:rPr>
          <w:bCs/>
          <w:color w:val="003300"/>
          <w:spacing w:val="-3"/>
          <w:sz w:val="20"/>
          <w:szCs w:val="20"/>
        </w:rPr>
        <w:t xml:space="preserve"> the number of students who are currently on undertaking industrial experience. </w:t>
      </w:r>
    </w:p>
    <w:p w14:paraId="6AAA2E6C" w14:textId="77777777" w:rsidR="005172FF" w:rsidRPr="003F1D3B" w:rsidRDefault="005172FF"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color w:val="003300"/>
          <w:spacing w:val="-3"/>
          <w:sz w:val="20"/>
          <w:szCs w:val="20"/>
        </w:rPr>
      </w:pPr>
    </w:p>
    <w:p w14:paraId="1DC3C36C" w14:textId="77777777" w:rsidR="00B56308" w:rsidRPr="003F1D3B" w:rsidRDefault="005172FF" w:rsidP="00EF13B7">
      <w:pPr>
        <w:rPr>
          <w:b/>
          <w:bCs/>
          <w:color w:val="003300"/>
          <w:spacing w:val="-3"/>
        </w:rPr>
      </w:pPr>
      <w:r w:rsidRPr="003F1D3B">
        <w:rPr>
          <w:b/>
          <w:bCs/>
          <w:color w:val="003300"/>
          <w:spacing w:val="-3"/>
        </w:rPr>
        <w:t>B3.5</w:t>
      </w:r>
      <w:r w:rsidRPr="003F1D3B">
        <w:rPr>
          <w:b/>
          <w:bCs/>
          <w:color w:val="003300"/>
          <w:spacing w:val="-3"/>
        </w:rPr>
        <w:tab/>
      </w:r>
      <w:r w:rsidR="00B56308" w:rsidRPr="003F1D3B">
        <w:rPr>
          <w:b/>
          <w:bCs/>
          <w:color w:val="003300"/>
          <w:spacing w:val="-3"/>
        </w:rPr>
        <w:t>Industrial Visits</w:t>
      </w:r>
    </w:p>
    <w:p w14:paraId="7A2CC612" w14:textId="77777777" w:rsidR="00DB6E75" w:rsidRDefault="003F1D3B" w:rsidP="00EF13B7">
      <w:pPr>
        <w:tabs>
          <w:tab w:val="left" w:pos="709"/>
        </w:tabs>
        <w:ind w:left="720"/>
        <w:rPr>
          <w:bCs/>
          <w:color w:val="003300"/>
          <w:spacing w:val="-3"/>
          <w:sz w:val="20"/>
          <w:szCs w:val="20"/>
        </w:rPr>
      </w:pPr>
      <w:r w:rsidRPr="003F1D3B">
        <w:rPr>
          <w:bCs/>
          <w:color w:val="003300"/>
          <w:spacing w:val="-3"/>
          <w:sz w:val="20"/>
          <w:szCs w:val="20"/>
        </w:rPr>
        <w:t>Provide</w:t>
      </w:r>
      <w:r w:rsidR="00B56308" w:rsidRPr="003F1D3B">
        <w:rPr>
          <w:bCs/>
          <w:color w:val="003300"/>
          <w:spacing w:val="-3"/>
          <w:sz w:val="20"/>
          <w:szCs w:val="20"/>
        </w:rPr>
        <w:t xml:space="preserve"> brief details of industrial visits or any other provision by the Department for students to obtain relevant experience off campus</w:t>
      </w:r>
      <w:r w:rsidR="002C205D" w:rsidRPr="003F1D3B">
        <w:rPr>
          <w:bCs/>
          <w:color w:val="003300"/>
          <w:spacing w:val="-3"/>
          <w:sz w:val="20"/>
          <w:szCs w:val="20"/>
        </w:rPr>
        <w:t xml:space="preserve"> for the past 3 years</w:t>
      </w:r>
      <w:r w:rsidR="00B56308" w:rsidRPr="003F1D3B">
        <w:rPr>
          <w:bCs/>
          <w:color w:val="003300"/>
          <w:spacing w:val="-3"/>
          <w:sz w:val="20"/>
          <w:szCs w:val="20"/>
        </w:rPr>
        <w:t>.</w:t>
      </w:r>
      <w:r w:rsidR="0069784B">
        <w:rPr>
          <w:bCs/>
          <w:color w:val="003300"/>
          <w:spacing w:val="-3"/>
          <w:sz w:val="20"/>
          <w:szCs w:val="20"/>
        </w:rPr>
        <w:t xml:space="preserve"> </w:t>
      </w:r>
      <w:r w:rsidR="005172FF">
        <w:rPr>
          <w:bCs/>
          <w:color w:val="003300"/>
          <w:spacing w:val="-3"/>
          <w:sz w:val="20"/>
          <w:szCs w:val="20"/>
        </w:rPr>
        <w:t>Detail h</w:t>
      </w:r>
      <w:r w:rsidR="00B56308" w:rsidRPr="003F1D3B">
        <w:rPr>
          <w:bCs/>
          <w:color w:val="003300"/>
          <w:spacing w:val="-3"/>
          <w:sz w:val="20"/>
          <w:szCs w:val="20"/>
        </w:rPr>
        <w:t xml:space="preserve">ow these experiences contribute to the </w:t>
      </w:r>
      <w:r w:rsidR="005172FF">
        <w:rPr>
          <w:bCs/>
          <w:color w:val="003300"/>
          <w:spacing w:val="-3"/>
          <w:sz w:val="20"/>
          <w:szCs w:val="20"/>
        </w:rPr>
        <w:t xml:space="preserve">overall </w:t>
      </w:r>
      <w:r w:rsidR="00B56308" w:rsidRPr="003F1D3B">
        <w:rPr>
          <w:bCs/>
          <w:color w:val="003300"/>
          <w:spacing w:val="-3"/>
          <w:sz w:val="20"/>
          <w:szCs w:val="20"/>
        </w:rPr>
        <w:t>degree result</w:t>
      </w:r>
      <w:r w:rsidR="005172FF">
        <w:rPr>
          <w:bCs/>
          <w:color w:val="003300"/>
          <w:spacing w:val="-3"/>
          <w:sz w:val="20"/>
          <w:szCs w:val="20"/>
        </w:rPr>
        <w:t>.</w:t>
      </w:r>
      <w:r w:rsidR="00B56308" w:rsidRPr="003F1D3B">
        <w:rPr>
          <w:bCs/>
          <w:color w:val="003300"/>
          <w:spacing w:val="-3"/>
          <w:sz w:val="20"/>
          <w:szCs w:val="20"/>
        </w:rPr>
        <w:t xml:space="preserve"> </w:t>
      </w:r>
      <w:r w:rsidR="005172FF">
        <w:rPr>
          <w:bCs/>
          <w:color w:val="003300"/>
          <w:spacing w:val="-3"/>
          <w:sz w:val="20"/>
          <w:szCs w:val="20"/>
        </w:rPr>
        <w:t>Include</w:t>
      </w:r>
      <w:r w:rsidR="00B56308" w:rsidRPr="003F1D3B">
        <w:rPr>
          <w:bCs/>
          <w:color w:val="003300"/>
          <w:spacing w:val="-3"/>
          <w:sz w:val="20"/>
          <w:szCs w:val="20"/>
        </w:rPr>
        <w:t xml:space="preserve"> the name</w:t>
      </w:r>
      <w:r w:rsidR="005172FF">
        <w:rPr>
          <w:bCs/>
          <w:color w:val="003300"/>
          <w:spacing w:val="-3"/>
          <w:sz w:val="20"/>
          <w:szCs w:val="20"/>
        </w:rPr>
        <w:t>(s) of the</w:t>
      </w:r>
      <w:r w:rsidR="00B56308" w:rsidRPr="003F1D3B">
        <w:rPr>
          <w:bCs/>
          <w:color w:val="003300"/>
          <w:spacing w:val="-3"/>
          <w:sz w:val="20"/>
          <w:szCs w:val="20"/>
        </w:rPr>
        <w:t xml:space="preserve"> staff member</w:t>
      </w:r>
      <w:r w:rsidR="005172FF">
        <w:rPr>
          <w:bCs/>
          <w:color w:val="003300"/>
          <w:spacing w:val="-3"/>
          <w:sz w:val="20"/>
          <w:szCs w:val="20"/>
        </w:rPr>
        <w:t>(s)</w:t>
      </w:r>
      <w:r w:rsidR="00B56308" w:rsidRPr="003F1D3B">
        <w:rPr>
          <w:bCs/>
          <w:color w:val="003300"/>
          <w:spacing w:val="-3"/>
          <w:sz w:val="20"/>
          <w:szCs w:val="20"/>
        </w:rPr>
        <w:t xml:space="preserve"> responsible.</w:t>
      </w:r>
    </w:p>
    <w:p w14:paraId="22B79774" w14:textId="77777777" w:rsidR="00664331" w:rsidRPr="00664331" w:rsidRDefault="00664331" w:rsidP="00EF13B7">
      <w:pPr>
        <w:rPr>
          <w:bCs/>
          <w:color w:val="003300"/>
          <w:spacing w:val="-3"/>
          <w:szCs w:val="2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63579D7B" w14:textId="77777777" w:rsidTr="009533BE">
        <w:tc>
          <w:tcPr>
            <w:tcW w:w="10632" w:type="dxa"/>
            <w:shd w:val="pct15" w:color="auto" w:fill="FFFFFF"/>
          </w:tcPr>
          <w:p w14:paraId="7839FACE" w14:textId="77777777" w:rsidR="00664331" w:rsidRPr="007C208D" w:rsidRDefault="00664331" w:rsidP="00EF13B7">
            <w:pPr>
              <w:pBdr>
                <w:bottom w:val="single" w:sz="6" w:space="1" w:color="auto"/>
              </w:pBdr>
              <w:shd w:val="pct15" w:color="auto" w:fill="FFFFFF"/>
              <w:rPr>
                <w:rFonts w:ascii="Univers" w:hAnsi="Univers" w:cs="Univers"/>
                <w:color w:val="003300"/>
              </w:rPr>
            </w:pPr>
            <w:r>
              <w:rPr>
                <w:rFonts w:ascii="Univers" w:hAnsi="Univers" w:cs="Univers"/>
                <w:color w:val="000080"/>
              </w:rPr>
              <w:br w:type="page"/>
            </w:r>
            <w:r w:rsidRPr="00664331">
              <w:rPr>
                <w:b/>
                <w:bCs/>
                <w:color w:val="003300"/>
                <w:spacing w:val="-3"/>
              </w:rPr>
              <w:t>B4</w:t>
            </w:r>
            <w:r w:rsidRPr="00664331">
              <w:rPr>
                <w:b/>
                <w:bCs/>
                <w:color w:val="003300"/>
                <w:spacing w:val="-3"/>
              </w:rPr>
              <w:tab/>
              <w:t>PARTNERSHIP ARRANGEMENTS AND OVERSEAS STUDY</w:t>
            </w:r>
          </w:p>
        </w:tc>
      </w:tr>
    </w:tbl>
    <w:p w14:paraId="33416036" w14:textId="77777777" w:rsidR="00664331" w:rsidRDefault="00664331" w:rsidP="00EF13B7">
      <w:pPr>
        <w:rPr>
          <w:b/>
          <w:color w:val="003300"/>
          <w:sz w:val="20"/>
          <w:szCs w:val="20"/>
          <w:u w:val="single"/>
        </w:rPr>
      </w:pPr>
    </w:p>
    <w:p w14:paraId="6E14BA00" w14:textId="4530658C" w:rsidR="005172FF" w:rsidRDefault="00D95D03" w:rsidP="00EF13B7">
      <w:pPr>
        <w:rPr>
          <w:color w:val="003300"/>
          <w:sz w:val="20"/>
          <w:szCs w:val="20"/>
        </w:rPr>
      </w:pPr>
      <w:r>
        <w:rPr>
          <w:b/>
          <w:color w:val="003300"/>
          <w:sz w:val="20"/>
          <w:szCs w:val="20"/>
          <w:u w:val="single"/>
        </w:rPr>
        <w:t>In file share</w:t>
      </w:r>
      <w:r w:rsidR="005172FF" w:rsidRPr="003F1D3B">
        <w:rPr>
          <w:b/>
          <w:color w:val="003300"/>
          <w:sz w:val="20"/>
          <w:szCs w:val="20"/>
          <w:u w:val="single"/>
        </w:rPr>
        <w:t>:</w:t>
      </w:r>
      <w:r w:rsidR="005172FF" w:rsidRPr="00F7641F">
        <w:rPr>
          <w:b/>
          <w:color w:val="003300"/>
          <w:sz w:val="20"/>
          <w:szCs w:val="20"/>
        </w:rPr>
        <w:t xml:space="preserve"> </w:t>
      </w:r>
      <w:r w:rsidR="005172FF" w:rsidRPr="005172FF">
        <w:rPr>
          <w:color w:val="003300"/>
          <w:sz w:val="20"/>
          <w:szCs w:val="20"/>
        </w:rPr>
        <w:t>Please provide the following information</w:t>
      </w:r>
      <w:r w:rsidR="005172FF">
        <w:rPr>
          <w:color w:val="003300"/>
          <w:sz w:val="20"/>
          <w:szCs w:val="20"/>
        </w:rPr>
        <w:t>.</w:t>
      </w:r>
    </w:p>
    <w:p w14:paraId="2C308FA8" w14:textId="77777777" w:rsidR="005172FF" w:rsidRPr="003F1D3B" w:rsidRDefault="005172FF"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3300"/>
          <w:spacing w:val="-3"/>
        </w:rPr>
      </w:pPr>
    </w:p>
    <w:p w14:paraId="5E03EB08" w14:textId="77777777" w:rsidR="00B56308" w:rsidRPr="003F1D3B" w:rsidRDefault="00B56308" w:rsidP="00EF13B7">
      <w:pPr>
        <w:rPr>
          <w:b/>
          <w:bCs/>
          <w:color w:val="003300"/>
          <w:spacing w:val="-3"/>
        </w:rPr>
      </w:pPr>
      <w:r w:rsidRPr="003F1D3B">
        <w:rPr>
          <w:b/>
          <w:bCs/>
          <w:color w:val="003300"/>
          <w:spacing w:val="-3"/>
        </w:rPr>
        <w:t>B4.1</w:t>
      </w:r>
      <w:r w:rsidRPr="003F1D3B">
        <w:rPr>
          <w:b/>
          <w:bCs/>
          <w:color w:val="003300"/>
          <w:spacing w:val="-3"/>
        </w:rPr>
        <w:tab/>
        <w:t>Period of Study Overseas</w:t>
      </w:r>
    </w:p>
    <w:p w14:paraId="575C8B4A" w14:textId="77777777" w:rsidR="00B56308" w:rsidRPr="003F1D3B" w:rsidRDefault="005172FF" w:rsidP="00EF13B7">
      <w:pPr>
        <w:numPr>
          <w:ilvl w:val="12"/>
          <w:numId w:val="0"/>
        </w:numPr>
        <w:tabs>
          <w:tab w:val="left" w:pos="-720"/>
        </w:tabs>
        <w:suppressAutoHyphens/>
        <w:ind w:left="720"/>
        <w:rPr>
          <w:color w:val="003300"/>
          <w:spacing w:val="-3"/>
          <w:sz w:val="20"/>
          <w:szCs w:val="20"/>
        </w:rPr>
      </w:pPr>
      <w:r>
        <w:rPr>
          <w:color w:val="003300"/>
          <w:spacing w:val="-3"/>
          <w:sz w:val="20"/>
          <w:szCs w:val="20"/>
        </w:rPr>
        <w:t xml:space="preserve">Provide </w:t>
      </w:r>
      <w:r w:rsidR="00B56308" w:rsidRPr="003F1D3B">
        <w:rPr>
          <w:color w:val="003300"/>
          <w:spacing w:val="-3"/>
          <w:sz w:val="20"/>
          <w:szCs w:val="20"/>
        </w:rPr>
        <w:t>brief details of any period of time spent overseas, indicat</w:t>
      </w:r>
      <w:r w:rsidR="003F1D3B" w:rsidRPr="003F1D3B">
        <w:rPr>
          <w:color w:val="003300"/>
          <w:spacing w:val="-3"/>
          <w:sz w:val="20"/>
          <w:szCs w:val="20"/>
        </w:rPr>
        <w:t>ing</w:t>
      </w:r>
      <w:r w:rsidR="00B56308" w:rsidRPr="003F1D3B">
        <w:rPr>
          <w:color w:val="003300"/>
          <w:spacing w:val="-3"/>
          <w:sz w:val="20"/>
          <w:szCs w:val="20"/>
        </w:rPr>
        <w:t xml:space="preserve"> the length of time spent </w:t>
      </w:r>
      <w:r w:rsidR="001678AA" w:rsidRPr="003F1D3B">
        <w:rPr>
          <w:color w:val="003300"/>
          <w:spacing w:val="-3"/>
          <w:sz w:val="20"/>
          <w:szCs w:val="20"/>
        </w:rPr>
        <w:t>overseas; when such study occurs (</w:t>
      </w:r>
      <w:r w:rsidR="00D40D81" w:rsidRPr="003F1D3B">
        <w:rPr>
          <w:color w:val="003300"/>
          <w:spacing w:val="-3"/>
          <w:sz w:val="20"/>
          <w:szCs w:val="20"/>
        </w:rPr>
        <w:t>i.e.</w:t>
      </w:r>
      <w:r w:rsidR="001678AA" w:rsidRPr="003F1D3B">
        <w:rPr>
          <w:color w:val="003300"/>
          <w:spacing w:val="-3"/>
          <w:sz w:val="20"/>
          <w:szCs w:val="20"/>
        </w:rPr>
        <w:t xml:space="preserve"> at which part of the programme);</w:t>
      </w:r>
      <w:r w:rsidR="00F7641F">
        <w:rPr>
          <w:color w:val="003300"/>
          <w:spacing w:val="-3"/>
          <w:sz w:val="20"/>
          <w:szCs w:val="20"/>
        </w:rPr>
        <w:t xml:space="preserve"> </w:t>
      </w:r>
      <w:r w:rsidR="001678AA" w:rsidRPr="003F1D3B">
        <w:rPr>
          <w:color w:val="003300"/>
          <w:spacing w:val="-3"/>
          <w:sz w:val="20"/>
          <w:szCs w:val="20"/>
        </w:rPr>
        <w:t xml:space="preserve">details of the host educational establishment; the elements of study undertaken overseas; how such work is assessed. </w:t>
      </w:r>
      <w:r w:rsidR="003F1D3B" w:rsidRPr="003F1D3B">
        <w:rPr>
          <w:color w:val="003300"/>
          <w:spacing w:val="-3"/>
          <w:sz w:val="20"/>
          <w:szCs w:val="20"/>
        </w:rPr>
        <w:t xml:space="preserve">Please also state </w:t>
      </w:r>
      <w:r w:rsidR="001678AA" w:rsidRPr="003F1D3B">
        <w:rPr>
          <w:color w:val="003300"/>
          <w:spacing w:val="-3"/>
          <w:sz w:val="20"/>
          <w:szCs w:val="20"/>
        </w:rPr>
        <w:t>t</w:t>
      </w:r>
      <w:r w:rsidR="003F1D3B" w:rsidRPr="003F1D3B">
        <w:rPr>
          <w:color w:val="003300"/>
          <w:spacing w:val="-3"/>
          <w:sz w:val="20"/>
          <w:szCs w:val="20"/>
        </w:rPr>
        <w:t>he</w:t>
      </w:r>
      <w:r w:rsidR="001678AA" w:rsidRPr="003F1D3B">
        <w:rPr>
          <w:color w:val="003300"/>
          <w:spacing w:val="-3"/>
          <w:sz w:val="20"/>
          <w:szCs w:val="20"/>
        </w:rPr>
        <w:t xml:space="preserve"> arrangements in place to </w:t>
      </w:r>
      <w:r w:rsidR="003F1D3B" w:rsidRPr="003F1D3B">
        <w:rPr>
          <w:color w:val="003300"/>
          <w:spacing w:val="-3"/>
          <w:sz w:val="20"/>
          <w:szCs w:val="20"/>
        </w:rPr>
        <w:t>assure</w:t>
      </w:r>
      <w:r w:rsidR="001678AA" w:rsidRPr="003F1D3B">
        <w:rPr>
          <w:color w:val="003300"/>
          <w:spacing w:val="-3"/>
          <w:sz w:val="20"/>
          <w:szCs w:val="20"/>
        </w:rPr>
        <w:t xml:space="preserve"> that the s</w:t>
      </w:r>
      <w:r w:rsidR="00B56308" w:rsidRPr="003F1D3B">
        <w:rPr>
          <w:color w:val="003300"/>
          <w:spacing w:val="-3"/>
          <w:sz w:val="20"/>
          <w:szCs w:val="20"/>
        </w:rPr>
        <w:t>tudy is compatible with that in the home university</w:t>
      </w:r>
      <w:r w:rsidR="001678AA" w:rsidRPr="003F1D3B">
        <w:rPr>
          <w:color w:val="003300"/>
          <w:spacing w:val="-3"/>
          <w:sz w:val="20"/>
          <w:szCs w:val="20"/>
        </w:rPr>
        <w:t xml:space="preserve"> and whether the work contributes to the degree result</w:t>
      </w:r>
      <w:r w:rsidR="003F1D3B" w:rsidRPr="003F1D3B">
        <w:rPr>
          <w:color w:val="003300"/>
          <w:spacing w:val="-3"/>
          <w:sz w:val="20"/>
          <w:szCs w:val="20"/>
        </w:rPr>
        <w:t>.</w:t>
      </w:r>
    </w:p>
    <w:p w14:paraId="1458799E" w14:textId="77777777" w:rsidR="004B73E9" w:rsidRPr="003F1D3B" w:rsidRDefault="004B73E9" w:rsidP="00EF13B7">
      <w:pPr>
        <w:rPr>
          <w:b/>
          <w:bCs/>
          <w:color w:val="003300"/>
          <w:spacing w:val="-3"/>
        </w:rPr>
      </w:pPr>
    </w:p>
    <w:p w14:paraId="213E4CCF" w14:textId="77777777" w:rsidR="007E469A" w:rsidRPr="00D55DED" w:rsidRDefault="007E469A" w:rsidP="00EF13B7">
      <w:pPr>
        <w:rPr>
          <w:bCs/>
          <w:color w:val="003300"/>
          <w:spacing w:val="-3"/>
          <w:sz w:val="20"/>
          <w:szCs w:val="20"/>
        </w:rPr>
      </w:pPr>
      <w:r w:rsidRPr="003F1D3B">
        <w:rPr>
          <w:b/>
          <w:bCs/>
          <w:color w:val="003300"/>
          <w:spacing w:val="-3"/>
        </w:rPr>
        <w:t>B4.</w:t>
      </w:r>
      <w:r w:rsidR="00BA3B05" w:rsidRPr="003F1D3B">
        <w:rPr>
          <w:b/>
          <w:bCs/>
          <w:color w:val="003300"/>
          <w:spacing w:val="-3"/>
        </w:rPr>
        <w:t>2</w:t>
      </w:r>
      <w:r w:rsidRPr="003F1D3B">
        <w:rPr>
          <w:bCs/>
          <w:color w:val="003300"/>
          <w:spacing w:val="-3"/>
          <w:sz w:val="20"/>
          <w:szCs w:val="20"/>
        </w:rPr>
        <w:tab/>
      </w:r>
      <w:r w:rsidR="00173D49" w:rsidRPr="00D55DED">
        <w:rPr>
          <w:b/>
          <w:bCs/>
          <w:color w:val="003300"/>
          <w:spacing w:val="-3"/>
        </w:rPr>
        <w:t>Partnership</w:t>
      </w:r>
      <w:r w:rsidR="007664C5" w:rsidRPr="00D55DED">
        <w:rPr>
          <w:b/>
          <w:bCs/>
          <w:color w:val="003300"/>
          <w:spacing w:val="-3"/>
        </w:rPr>
        <w:t xml:space="preserve"> and Collaboration with Other Institutions</w:t>
      </w:r>
      <w:r w:rsidR="005172FF" w:rsidRPr="00D55DED">
        <w:rPr>
          <w:b/>
          <w:bCs/>
          <w:color w:val="003300"/>
          <w:spacing w:val="-3"/>
        </w:rPr>
        <w:t>*</w:t>
      </w:r>
    </w:p>
    <w:p w14:paraId="6E1573B1" w14:textId="77777777" w:rsidR="00C3041E" w:rsidRPr="00D55DED" w:rsidRDefault="005172FF" w:rsidP="00EF13B7">
      <w:pPr>
        <w:ind w:left="720"/>
        <w:rPr>
          <w:bCs/>
          <w:color w:val="003300"/>
          <w:spacing w:val="-3"/>
          <w:sz w:val="20"/>
          <w:szCs w:val="20"/>
        </w:rPr>
      </w:pPr>
      <w:r w:rsidRPr="00D55DED">
        <w:rPr>
          <w:bCs/>
          <w:color w:val="003300"/>
          <w:spacing w:val="-3"/>
          <w:sz w:val="20"/>
          <w:szCs w:val="20"/>
        </w:rPr>
        <w:t xml:space="preserve">Please state </w:t>
      </w:r>
      <w:r w:rsidR="00C3041E" w:rsidRPr="00D55DED">
        <w:rPr>
          <w:bCs/>
          <w:color w:val="003300"/>
          <w:spacing w:val="-3"/>
          <w:sz w:val="20"/>
          <w:szCs w:val="20"/>
        </w:rPr>
        <w:t>the</w:t>
      </w:r>
      <w:r w:rsidRPr="00D55DED">
        <w:rPr>
          <w:bCs/>
          <w:color w:val="003300"/>
          <w:spacing w:val="-3"/>
          <w:sz w:val="20"/>
          <w:szCs w:val="20"/>
        </w:rPr>
        <w:t xml:space="preserve"> details of any</w:t>
      </w:r>
      <w:r w:rsidR="00C3041E" w:rsidRPr="00D55DED">
        <w:rPr>
          <w:bCs/>
          <w:color w:val="003300"/>
          <w:spacing w:val="-3"/>
          <w:sz w:val="20"/>
          <w:szCs w:val="20"/>
        </w:rPr>
        <w:t xml:space="preserve"> programmes put forward </w:t>
      </w:r>
      <w:r w:rsidR="007664C5" w:rsidRPr="00D55DED">
        <w:rPr>
          <w:bCs/>
          <w:color w:val="003300"/>
          <w:spacing w:val="-3"/>
          <w:sz w:val="20"/>
          <w:szCs w:val="20"/>
        </w:rPr>
        <w:t>for accreditation</w:t>
      </w:r>
      <w:r w:rsidRPr="00D55DED">
        <w:rPr>
          <w:bCs/>
          <w:color w:val="003300"/>
          <w:spacing w:val="-3"/>
          <w:sz w:val="20"/>
          <w:szCs w:val="20"/>
        </w:rPr>
        <w:t xml:space="preserve"> that are</w:t>
      </w:r>
      <w:r w:rsidR="007664C5" w:rsidRPr="00D55DED">
        <w:rPr>
          <w:bCs/>
          <w:color w:val="003300"/>
          <w:spacing w:val="-3"/>
          <w:sz w:val="20"/>
          <w:szCs w:val="20"/>
        </w:rPr>
        <w:t xml:space="preserve"> </w:t>
      </w:r>
      <w:r w:rsidR="00C3041E" w:rsidRPr="00D55DED">
        <w:rPr>
          <w:bCs/>
          <w:color w:val="003300"/>
          <w:spacing w:val="-3"/>
          <w:sz w:val="20"/>
          <w:szCs w:val="20"/>
        </w:rPr>
        <w:t xml:space="preserve">offered in collaboration with </w:t>
      </w:r>
      <w:r w:rsidR="007664C5" w:rsidRPr="00D55DED">
        <w:rPr>
          <w:bCs/>
          <w:color w:val="003300"/>
          <w:spacing w:val="-3"/>
          <w:sz w:val="20"/>
          <w:szCs w:val="20"/>
        </w:rPr>
        <w:t>other institutions</w:t>
      </w:r>
      <w:r w:rsidRPr="00D55DED">
        <w:rPr>
          <w:bCs/>
          <w:color w:val="003300"/>
          <w:spacing w:val="-3"/>
          <w:sz w:val="20"/>
          <w:szCs w:val="20"/>
        </w:rPr>
        <w:t xml:space="preserve">. Details </w:t>
      </w:r>
      <w:r w:rsidR="00355084" w:rsidRPr="00D55DED">
        <w:rPr>
          <w:bCs/>
          <w:color w:val="003300"/>
          <w:spacing w:val="-3"/>
          <w:sz w:val="20"/>
          <w:szCs w:val="20"/>
        </w:rPr>
        <w:t xml:space="preserve">should </w:t>
      </w:r>
      <w:r w:rsidR="00C3041E" w:rsidRPr="00D55DED">
        <w:rPr>
          <w:bCs/>
          <w:color w:val="003300"/>
          <w:spacing w:val="-3"/>
          <w:sz w:val="20"/>
          <w:szCs w:val="20"/>
        </w:rPr>
        <w:t>includ</w:t>
      </w:r>
      <w:r w:rsidR="00355084" w:rsidRPr="00D55DED">
        <w:rPr>
          <w:bCs/>
          <w:color w:val="003300"/>
          <w:spacing w:val="-3"/>
          <w:sz w:val="20"/>
          <w:szCs w:val="20"/>
        </w:rPr>
        <w:t>e</w:t>
      </w:r>
      <w:r w:rsidR="00C3041E" w:rsidRPr="00D55DED">
        <w:rPr>
          <w:bCs/>
          <w:color w:val="003300"/>
          <w:spacing w:val="-3"/>
          <w:sz w:val="20"/>
          <w:szCs w:val="20"/>
        </w:rPr>
        <w:t xml:space="preserve"> the agreement in place</w:t>
      </w:r>
      <w:r w:rsidR="007664C5" w:rsidRPr="00D55DED">
        <w:rPr>
          <w:bCs/>
          <w:color w:val="003300"/>
          <w:spacing w:val="-3"/>
          <w:sz w:val="20"/>
          <w:szCs w:val="20"/>
        </w:rPr>
        <w:t xml:space="preserve">, any variants in </w:t>
      </w:r>
      <w:r w:rsidR="00355084" w:rsidRPr="00D55DED">
        <w:rPr>
          <w:bCs/>
          <w:color w:val="003300"/>
          <w:spacing w:val="-3"/>
          <w:sz w:val="20"/>
          <w:szCs w:val="20"/>
        </w:rPr>
        <w:t>entry or</w:t>
      </w:r>
      <w:r w:rsidR="00C3041E" w:rsidRPr="00D55DED">
        <w:rPr>
          <w:bCs/>
          <w:color w:val="003300"/>
          <w:spacing w:val="-3"/>
          <w:sz w:val="20"/>
          <w:szCs w:val="20"/>
        </w:rPr>
        <w:t xml:space="preserve"> exit</w:t>
      </w:r>
      <w:r w:rsidR="00355084" w:rsidRPr="00D55DED">
        <w:rPr>
          <w:bCs/>
          <w:color w:val="003300"/>
          <w:spacing w:val="-3"/>
          <w:sz w:val="20"/>
          <w:szCs w:val="20"/>
        </w:rPr>
        <w:t xml:space="preserve"> requirements</w:t>
      </w:r>
      <w:r w:rsidR="00C3041E" w:rsidRPr="00D55DED">
        <w:rPr>
          <w:bCs/>
          <w:color w:val="003300"/>
          <w:spacing w:val="-3"/>
          <w:sz w:val="20"/>
          <w:szCs w:val="20"/>
        </w:rPr>
        <w:t>,</w:t>
      </w:r>
      <w:r w:rsidR="00E647A5">
        <w:rPr>
          <w:bCs/>
          <w:color w:val="003300"/>
          <w:spacing w:val="-3"/>
          <w:sz w:val="20"/>
          <w:szCs w:val="20"/>
        </w:rPr>
        <w:t xml:space="preserve"> </w:t>
      </w:r>
      <w:r w:rsidR="00355084" w:rsidRPr="00D55DED">
        <w:rPr>
          <w:bCs/>
          <w:color w:val="003300"/>
          <w:spacing w:val="-3"/>
          <w:sz w:val="20"/>
          <w:szCs w:val="20"/>
        </w:rPr>
        <w:t>variants in assessment and</w:t>
      </w:r>
      <w:r w:rsidR="007664C5" w:rsidRPr="00D55DED">
        <w:rPr>
          <w:bCs/>
          <w:color w:val="003300"/>
          <w:spacing w:val="-3"/>
          <w:sz w:val="20"/>
          <w:szCs w:val="20"/>
        </w:rPr>
        <w:t xml:space="preserve"> pass marks,</w:t>
      </w:r>
      <w:r w:rsidR="00C3041E" w:rsidRPr="00D55DED">
        <w:rPr>
          <w:bCs/>
          <w:color w:val="003300"/>
          <w:spacing w:val="-3"/>
          <w:sz w:val="20"/>
          <w:szCs w:val="20"/>
        </w:rPr>
        <w:t xml:space="preserve"> </w:t>
      </w:r>
      <w:r w:rsidR="007664C5" w:rsidRPr="00D55DED">
        <w:rPr>
          <w:bCs/>
          <w:color w:val="003300"/>
          <w:spacing w:val="-3"/>
          <w:sz w:val="20"/>
          <w:szCs w:val="20"/>
        </w:rPr>
        <w:t xml:space="preserve">and </w:t>
      </w:r>
      <w:r w:rsidR="00C3041E" w:rsidRPr="00D55DED">
        <w:rPr>
          <w:bCs/>
          <w:color w:val="003300"/>
          <w:spacing w:val="-3"/>
          <w:sz w:val="20"/>
          <w:szCs w:val="20"/>
        </w:rPr>
        <w:t>progression between the univers</w:t>
      </w:r>
      <w:r w:rsidR="00355084" w:rsidRPr="00D55DED">
        <w:rPr>
          <w:bCs/>
          <w:color w:val="003300"/>
          <w:spacing w:val="-3"/>
          <w:sz w:val="20"/>
          <w:szCs w:val="20"/>
        </w:rPr>
        <w:t>ities involved in the programme.</w:t>
      </w:r>
    </w:p>
    <w:p w14:paraId="48044CFA" w14:textId="77777777" w:rsidR="00C3041E" w:rsidRDefault="00C3041E" w:rsidP="00EF13B7">
      <w:pPr>
        <w:rPr>
          <w:b/>
          <w:bCs/>
          <w:color w:val="003300"/>
          <w:spacing w:val="-3"/>
        </w:rPr>
      </w:pPr>
    </w:p>
    <w:p w14:paraId="680A0070" w14:textId="77777777" w:rsidR="00173D49" w:rsidRDefault="00173D49" w:rsidP="00EF13B7">
      <w:pPr>
        <w:rPr>
          <w:b/>
          <w:bCs/>
          <w:color w:val="003300"/>
          <w:spacing w:val="-3"/>
        </w:rPr>
      </w:pPr>
      <w:r w:rsidRPr="00173D49">
        <w:rPr>
          <w:b/>
          <w:bCs/>
          <w:color w:val="003300"/>
          <w:spacing w:val="-3"/>
        </w:rPr>
        <w:t>B4.</w:t>
      </w:r>
      <w:r w:rsidR="00355084">
        <w:rPr>
          <w:b/>
          <w:bCs/>
          <w:color w:val="003300"/>
          <w:spacing w:val="-3"/>
        </w:rPr>
        <w:t>3</w:t>
      </w:r>
      <w:r>
        <w:rPr>
          <w:b/>
          <w:bCs/>
          <w:color w:val="003300"/>
          <w:spacing w:val="-3"/>
        </w:rPr>
        <w:tab/>
      </w:r>
      <w:r w:rsidR="00B17943">
        <w:rPr>
          <w:b/>
          <w:bCs/>
          <w:color w:val="003300"/>
          <w:spacing w:val="-3"/>
        </w:rPr>
        <w:t>Franchise</w:t>
      </w:r>
      <w:r>
        <w:rPr>
          <w:b/>
          <w:bCs/>
          <w:color w:val="003300"/>
          <w:spacing w:val="-3"/>
        </w:rPr>
        <w:t xml:space="preserve"> Arrangements</w:t>
      </w:r>
      <w:r w:rsidR="0039308E">
        <w:rPr>
          <w:b/>
          <w:bCs/>
          <w:color w:val="003300"/>
          <w:spacing w:val="-3"/>
        </w:rPr>
        <w:t>*</w:t>
      </w:r>
    </w:p>
    <w:p w14:paraId="62BFBEEC" w14:textId="77777777" w:rsidR="0039308E" w:rsidRDefault="007E469A" w:rsidP="00D07C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color w:val="003300"/>
          <w:spacing w:val="-3"/>
          <w:sz w:val="20"/>
          <w:szCs w:val="20"/>
        </w:rPr>
      </w:pPr>
      <w:r w:rsidRPr="007E469A">
        <w:rPr>
          <w:bCs/>
          <w:color w:val="003300"/>
          <w:spacing w:val="-3"/>
          <w:sz w:val="20"/>
          <w:szCs w:val="20"/>
        </w:rPr>
        <w:t xml:space="preserve">If applicable, indicate the Institution where </w:t>
      </w:r>
      <w:r w:rsidR="00D55DED">
        <w:rPr>
          <w:bCs/>
          <w:color w:val="003300"/>
          <w:spacing w:val="-3"/>
          <w:sz w:val="20"/>
          <w:szCs w:val="20"/>
        </w:rPr>
        <w:t xml:space="preserve">any programme is </w:t>
      </w:r>
      <w:r w:rsidRPr="007E469A">
        <w:rPr>
          <w:bCs/>
          <w:color w:val="003300"/>
          <w:spacing w:val="-3"/>
          <w:sz w:val="20"/>
          <w:szCs w:val="20"/>
        </w:rPr>
        <w:t xml:space="preserve">franchised, and the proportion of the </w:t>
      </w:r>
      <w:r w:rsidR="00F24AF3">
        <w:rPr>
          <w:bCs/>
          <w:color w:val="003300"/>
          <w:spacing w:val="-3"/>
          <w:sz w:val="20"/>
          <w:szCs w:val="20"/>
        </w:rPr>
        <w:t>programme</w:t>
      </w:r>
      <w:r w:rsidRPr="007E469A">
        <w:rPr>
          <w:bCs/>
          <w:color w:val="003300"/>
          <w:spacing w:val="-3"/>
          <w:sz w:val="20"/>
          <w:szCs w:val="20"/>
        </w:rPr>
        <w:t xml:space="preserve"> studied at that Instit</w:t>
      </w:r>
      <w:r w:rsidRPr="00D55DED">
        <w:rPr>
          <w:bCs/>
          <w:color w:val="003300"/>
          <w:spacing w:val="-3"/>
          <w:sz w:val="20"/>
          <w:szCs w:val="20"/>
        </w:rPr>
        <w:t>ution</w:t>
      </w:r>
      <w:r w:rsidR="0016719B" w:rsidRPr="00D55DED">
        <w:rPr>
          <w:bCs/>
          <w:color w:val="003300"/>
          <w:spacing w:val="-3"/>
          <w:sz w:val="20"/>
          <w:szCs w:val="20"/>
        </w:rPr>
        <w:t>.</w:t>
      </w:r>
      <w:r w:rsidR="0069784B">
        <w:rPr>
          <w:bCs/>
          <w:color w:val="003300"/>
          <w:spacing w:val="-3"/>
          <w:sz w:val="20"/>
          <w:szCs w:val="20"/>
        </w:rPr>
        <w:t xml:space="preserve"> </w:t>
      </w:r>
      <w:r w:rsidR="0074702C" w:rsidRPr="00D55DED">
        <w:rPr>
          <w:bCs/>
          <w:color w:val="003300"/>
          <w:spacing w:val="-3"/>
          <w:sz w:val="20"/>
          <w:szCs w:val="20"/>
        </w:rPr>
        <w:t>Please provide procedures by the School/Department to ensure that the franch</w:t>
      </w:r>
      <w:r w:rsidR="00355084" w:rsidRPr="00D55DED">
        <w:rPr>
          <w:bCs/>
          <w:color w:val="003300"/>
          <w:spacing w:val="-3"/>
          <w:sz w:val="20"/>
          <w:szCs w:val="20"/>
        </w:rPr>
        <w:t>ise arrangements are reviewed</w:t>
      </w:r>
      <w:r w:rsidR="007664C5" w:rsidRPr="00D55DED">
        <w:rPr>
          <w:bCs/>
          <w:color w:val="003300"/>
          <w:spacing w:val="-3"/>
          <w:sz w:val="20"/>
          <w:szCs w:val="20"/>
        </w:rPr>
        <w:t>.</w:t>
      </w:r>
    </w:p>
    <w:p w14:paraId="710C55B3" w14:textId="77777777" w:rsidR="00E647A5" w:rsidRDefault="00E647A5"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i/>
          <w:color w:val="003300"/>
          <w:spacing w:val="-3"/>
          <w:sz w:val="20"/>
          <w:szCs w:val="20"/>
        </w:rPr>
      </w:pPr>
    </w:p>
    <w:p w14:paraId="0140986F" w14:textId="77777777" w:rsidR="00E647A5" w:rsidRDefault="0039308E" w:rsidP="00EF13B7">
      <w:pPr>
        <w:ind w:left="720"/>
        <w:rPr>
          <w:bCs/>
          <w:i/>
          <w:color w:val="003300"/>
          <w:spacing w:val="-3"/>
          <w:sz w:val="20"/>
          <w:szCs w:val="20"/>
        </w:rPr>
      </w:pPr>
      <w:r w:rsidRPr="00D55DED">
        <w:rPr>
          <w:bCs/>
          <w:i/>
          <w:color w:val="003300"/>
          <w:spacing w:val="-3"/>
          <w:sz w:val="20"/>
          <w:szCs w:val="20"/>
        </w:rPr>
        <w:t xml:space="preserve">*Please note that PEIs </w:t>
      </w:r>
      <w:r w:rsidR="0089051B">
        <w:rPr>
          <w:bCs/>
          <w:i/>
          <w:color w:val="003300"/>
          <w:spacing w:val="-3"/>
          <w:sz w:val="20"/>
          <w:szCs w:val="20"/>
        </w:rPr>
        <w:t xml:space="preserve">have a </w:t>
      </w:r>
      <w:r w:rsidRPr="00D55DED">
        <w:rPr>
          <w:bCs/>
          <w:i/>
          <w:color w:val="003300"/>
          <w:spacing w:val="-3"/>
          <w:sz w:val="20"/>
          <w:szCs w:val="20"/>
        </w:rPr>
        <w:t>requirement to visit any other providers involved in the programme(s) put forward for accreditation.</w:t>
      </w:r>
    </w:p>
    <w:p w14:paraId="26249D16" w14:textId="77777777" w:rsidR="00664331" w:rsidRPr="00664331" w:rsidRDefault="00664331" w:rsidP="00EF13B7">
      <w:pPr>
        <w:rPr>
          <w:bCs/>
          <w:color w:val="003300"/>
          <w:spacing w:val="-3"/>
          <w:szCs w:val="2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7247A906" w14:textId="77777777" w:rsidTr="009533BE">
        <w:tc>
          <w:tcPr>
            <w:tcW w:w="10632" w:type="dxa"/>
            <w:shd w:val="pct15" w:color="auto" w:fill="FFFFFF"/>
          </w:tcPr>
          <w:p w14:paraId="65AB28C3" w14:textId="77777777" w:rsidR="00664331" w:rsidRPr="007C208D" w:rsidRDefault="00664331" w:rsidP="00EF13B7">
            <w:pPr>
              <w:pBdr>
                <w:bottom w:val="single" w:sz="6" w:space="1" w:color="auto"/>
              </w:pBdr>
              <w:shd w:val="pct15" w:color="auto" w:fill="FFFFFF"/>
              <w:rPr>
                <w:rFonts w:ascii="Univers" w:hAnsi="Univers" w:cs="Univers"/>
                <w:color w:val="003300"/>
              </w:rPr>
            </w:pPr>
            <w:r>
              <w:rPr>
                <w:rFonts w:ascii="Univers" w:hAnsi="Univers" w:cs="Univers"/>
                <w:color w:val="000080"/>
              </w:rPr>
              <w:lastRenderedPageBreak/>
              <w:br w:type="page"/>
            </w:r>
            <w:r w:rsidRPr="00664331">
              <w:rPr>
                <w:b/>
                <w:bCs/>
                <w:color w:val="003300"/>
                <w:spacing w:val="-3"/>
              </w:rPr>
              <w:t>B5</w:t>
            </w:r>
            <w:r w:rsidRPr="00664331">
              <w:rPr>
                <w:b/>
                <w:bCs/>
                <w:color w:val="003300"/>
                <w:spacing w:val="-3"/>
              </w:rPr>
              <w:tab/>
              <w:t>ADMISSIONS, PROGRESSION, AWARD AND DESTINATION</w:t>
            </w:r>
          </w:p>
        </w:tc>
      </w:tr>
    </w:tbl>
    <w:p w14:paraId="422C4E28" w14:textId="77777777" w:rsidR="00664331" w:rsidRDefault="00664331" w:rsidP="00EF13B7">
      <w:pPr>
        <w:pStyle w:val="BodyText3"/>
      </w:pPr>
    </w:p>
    <w:p w14:paraId="38BF1B7D" w14:textId="6CB475D0" w:rsidR="00D55DED" w:rsidRDefault="00D95D03" w:rsidP="00EF13B7">
      <w:pPr>
        <w:rPr>
          <w:color w:val="003300"/>
          <w:sz w:val="20"/>
          <w:szCs w:val="20"/>
        </w:rPr>
      </w:pPr>
      <w:r>
        <w:rPr>
          <w:b/>
          <w:color w:val="003300"/>
          <w:sz w:val="20"/>
          <w:szCs w:val="20"/>
          <w:u w:val="single"/>
        </w:rPr>
        <w:t>In file share</w:t>
      </w:r>
      <w:r w:rsidR="00D55DED" w:rsidRPr="003F1D3B">
        <w:rPr>
          <w:b/>
          <w:color w:val="003300"/>
          <w:sz w:val="20"/>
          <w:szCs w:val="20"/>
          <w:u w:val="single"/>
        </w:rPr>
        <w:t>:</w:t>
      </w:r>
      <w:r w:rsidR="00D55DED">
        <w:rPr>
          <w:b/>
          <w:color w:val="003300"/>
          <w:sz w:val="20"/>
          <w:szCs w:val="20"/>
          <w:u w:val="single"/>
        </w:rPr>
        <w:t xml:space="preserve"> </w:t>
      </w:r>
      <w:r w:rsidR="00D55DED" w:rsidRPr="005172FF">
        <w:rPr>
          <w:color w:val="003300"/>
          <w:sz w:val="20"/>
          <w:szCs w:val="20"/>
        </w:rPr>
        <w:t>Please provide the following information</w:t>
      </w:r>
      <w:r w:rsidR="00D55DED">
        <w:rPr>
          <w:color w:val="003300"/>
          <w:sz w:val="20"/>
          <w:szCs w:val="20"/>
        </w:rPr>
        <w:t>.</w:t>
      </w:r>
    </w:p>
    <w:p w14:paraId="168E64C7" w14:textId="77777777" w:rsidR="00D55DED" w:rsidRDefault="00D55DED" w:rsidP="00EF13B7">
      <w:pPr>
        <w:rPr>
          <w:b/>
          <w:bCs/>
          <w:color w:val="003300"/>
          <w:spacing w:val="-3"/>
        </w:rPr>
      </w:pPr>
    </w:p>
    <w:p w14:paraId="6FBCDC04" w14:textId="77777777" w:rsidR="00D55DED" w:rsidRPr="00D05A07" w:rsidRDefault="00D55DED" w:rsidP="00EF13B7">
      <w:pPr>
        <w:numPr>
          <w:ilvl w:val="12"/>
          <w:numId w:val="0"/>
        </w:numPr>
        <w:tabs>
          <w:tab w:val="left" w:pos="-720"/>
        </w:tabs>
        <w:suppressAutoHyphens/>
        <w:rPr>
          <w:b/>
          <w:bCs/>
          <w:color w:val="003300"/>
          <w:spacing w:val="-3"/>
        </w:rPr>
      </w:pPr>
      <w:r w:rsidRPr="00D05A07">
        <w:rPr>
          <w:b/>
          <w:bCs/>
          <w:color w:val="003300"/>
          <w:spacing w:val="-3"/>
        </w:rPr>
        <w:t>B5.</w:t>
      </w:r>
      <w:r w:rsidR="00A44BB6">
        <w:rPr>
          <w:b/>
          <w:bCs/>
          <w:color w:val="003300"/>
          <w:spacing w:val="-3"/>
        </w:rPr>
        <w:t>1</w:t>
      </w:r>
      <w:r w:rsidRPr="00D05A07">
        <w:rPr>
          <w:b/>
          <w:bCs/>
          <w:color w:val="003300"/>
          <w:spacing w:val="-3"/>
        </w:rPr>
        <w:tab/>
      </w:r>
      <w:r>
        <w:rPr>
          <w:b/>
          <w:bCs/>
          <w:color w:val="003300"/>
          <w:spacing w:val="-3"/>
        </w:rPr>
        <w:t>Programme</w:t>
      </w:r>
      <w:r w:rsidRPr="00D05A07">
        <w:rPr>
          <w:b/>
          <w:bCs/>
          <w:color w:val="003300"/>
          <w:spacing w:val="-3"/>
        </w:rPr>
        <w:t xml:space="preserve"> Details</w:t>
      </w:r>
    </w:p>
    <w:p w14:paraId="3B51685C" w14:textId="77777777" w:rsidR="00D55DED" w:rsidRPr="00D05A07" w:rsidRDefault="00D55DED" w:rsidP="00EF13B7">
      <w:pPr>
        <w:numPr>
          <w:ilvl w:val="12"/>
          <w:numId w:val="0"/>
        </w:numPr>
        <w:tabs>
          <w:tab w:val="left" w:pos="-720"/>
        </w:tabs>
        <w:suppressAutoHyphens/>
        <w:ind w:left="709"/>
        <w:rPr>
          <w:color w:val="003300"/>
          <w:spacing w:val="-3"/>
          <w:sz w:val="20"/>
          <w:szCs w:val="20"/>
        </w:rPr>
      </w:pPr>
      <w:r w:rsidRPr="00D05A07">
        <w:rPr>
          <w:color w:val="003300"/>
          <w:spacing w:val="-3"/>
          <w:sz w:val="20"/>
          <w:szCs w:val="20"/>
        </w:rPr>
        <w:t>Provide details of the following:</w:t>
      </w:r>
    </w:p>
    <w:p w14:paraId="3D1D6245" w14:textId="77777777" w:rsidR="00D55DED" w:rsidRPr="00D05A07" w:rsidRDefault="00D55DED" w:rsidP="00D07C9B">
      <w:pPr>
        <w:numPr>
          <w:ilvl w:val="0"/>
          <w:numId w:val="38"/>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 xml:space="preserve">Year the </w:t>
      </w:r>
      <w:r>
        <w:rPr>
          <w:color w:val="003300"/>
          <w:spacing w:val="-3"/>
          <w:sz w:val="20"/>
          <w:szCs w:val="20"/>
        </w:rPr>
        <w:t>programme</w:t>
      </w:r>
      <w:r w:rsidRPr="00D05A07">
        <w:rPr>
          <w:color w:val="003300"/>
          <w:spacing w:val="-3"/>
          <w:sz w:val="20"/>
          <w:szCs w:val="20"/>
        </w:rPr>
        <w:t xml:space="preserve"> commenced</w:t>
      </w:r>
    </w:p>
    <w:p w14:paraId="2B4FCA88" w14:textId="77777777" w:rsidR="00D55DED" w:rsidRPr="00D05A07" w:rsidRDefault="00D55DED" w:rsidP="00D07C9B">
      <w:pPr>
        <w:numPr>
          <w:ilvl w:val="0"/>
          <w:numId w:val="19"/>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 xml:space="preserve">Year the </w:t>
      </w:r>
      <w:r>
        <w:rPr>
          <w:color w:val="003300"/>
          <w:spacing w:val="-3"/>
          <w:sz w:val="20"/>
          <w:szCs w:val="20"/>
        </w:rPr>
        <w:t>programme</w:t>
      </w:r>
      <w:r w:rsidRPr="00D05A07">
        <w:rPr>
          <w:color w:val="003300"/>
          <w:spacing w:val="-3"/>
          <w:sz w:val="20"/>
          <w:szCs w:val="20"/>
        </w:rPr>
        <w:t xml:space="preserve"> was last revised</w:t>
      </w:r>
    </w:p>
    <w:p w14:paraId="2F19989A" w14:textId="77777777" w:rsidR="00D55DED" w:rsidRDefault="00D55DED" w:rsidP="00D07C9B">
      <w:pPr>
        <w:numPr>
          <w:ilvl w:val="0"/>
          <w:numId w:val="19"/>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 xml:space="preserve">Number of students currently on the </w:t>
      </w:r>
      <w:r w:rsidR="00F24AF3">
        <w:rPr>
          <w:color w:val="003300"/>
          <w:spacing w:val="-3"/>
          <w:sz w:val="20"/>
          <w:szCs w:val="20"/>
        </w:rPr>
        <w:t>programme</w:t>
      </w:r>
    </w:p>
    <w:p w14:paraId="04001395" w14:textId="77777777" w:rsidR="005613E3" w:rsidRPr="00D05A07" w:rsidRDefault="005613E3" w:rsidP="00D07C9B">
      <w:pPr>
        <w:numPr>
          <w:ilvl w:val="0"/>
          <w:numId w:val="19"/>
        </w:numPr>
        <w:tabs>
          <w:tab w:val="clear" w:pos="1440"/>
          <w:tab w:val="left" w:pos="-720"/>
          <w:tab w:val="num" w:pos="1276"/>
        </w:tabs>
        <w:suppressAutoHyphens/>
        <w:ind w:left="1276" w:hanging="425"/>
        <w:rPr>
          <w:color w:val="003300"/>
          <w:spacing w:val="-3"/>
          <w:sz w:val="20"/>
          <w:szCs w:val="20"/>
        </w:rPr>
      </w:pPr>
      <w:r>
        <w:rPr>
          <w:color w:val="003300"/>
          <w:spacing w:val="-3"/>
          <w:sz w:val="20"/>
          <w:szCs w:val="20"/>
        </w:rPr>
        <w:t>Details of any title changes (including intake years for which titles apply)</w:t>
      </w:r>
    </w:p>
    <w:p w14:paraId="11FBE11F" w14:textId="77777777" w:rsidR="00D55DED" w:rsidRDefault="00D55DED" w:rsidP="00EF13B7">
      <w:pPr>
        <w:tabs>
          <w:tab w:val="left" w:pos="-720"/>
        </w:tabs>
        <w:suppressAutoHyphens/>
        <w:rPr>
          <w:b/>
          <w:color w:val="003300"/>
          <w:spacing w:val="-3"/>
        </w:rPr>
      </w:pPr>
    </w:p>
    <w:p w14:paraId="06F81943" w14:textId="77777777" w:rsidR="00D55DED" w:rsidRPr="007472A0" w:rsidRDefault="00D55DED" w:rsidP="00EF13B7">
      <w:pPr>
        <w:tabs>
          <w:tab w:val="left" w:pos="-720"/>
        </w:tabs>
        <w:suppressAutoHyphens/>
        <w:rPr>
          <w:b/>
          <w:color w:val="003300"/>
          <w:spacing w:val="-3"/>
        </w:rPr>
      </w:pPr>
      <w:r w:rsidRPr="007472A0">
        <w:rPr>
          <w:b/>
          <w:color w:val="003300"/>
          <w:spacing w:val="-3"/>
        </w:rPr>
        <w:t>B5.2</w:t>
      </w:r>
      <w:r w:rsidRPr="007472A0">
        <w:rPr>
          <w:b/>
          <w:color w:val="003300"/>
          <w:spacing w:val="-3"/>
        </w:rPr>
        <w:tab/>
        <w:t>Published Entry Requirements</w:t>
      </w:r>
    </w:p>
    <w:p w14:paraId="76EDDF40" w14:textId="77777777" w:rsidR="00D55DED" w:rsidRPr="00D55DED" w:rsidRDefault="00D55DED" w:rsidP="00EF13B7">
      <w:pPr>
        <w:tabs>
          <w:tab w:val="left" w:pos="-720"/>
        </w:tabs>
        <w:suppressAutoHyphens/>
        <w:ind w:left="709"/>
        <w:rPr>
          <w:color w:val="003300"/>
          <w:spacing w:val="-3"/>
          <w:sz w:val="20"/>
          <w:szCs w:val="20"/>
        </w:rPr>
      </w:pPr>
      <w:r w:rsidRPr="00D55DED">
        <w:rPr>
          <w:color w:val="003300"/>
          <w:spacing w:val="-3"/>
          <w:sz w:val="20"/>
          <w:szCs w:val="20"/>
        </w:rPr>
        <w:t>Provide details of the published entry requirements for all the programmes submitted for accreditation.</w:t>
      </w:r>
    </w:p>
    <w:p w14:paraId="1E9A9822" w14:textId="77777777" w:rsidR="00A44BB6" w:rsidRDefault="00A44BB6" w:rsidP="00EF13B7">
      <w:pPr>
        <w:rPr>
          <w:b/>
          <w:bCs/>
          <w:color w:val="003300"/>
          <w:spacing w:val="-3"/>
        </w:rPr>
      </w:pPr>
    </w:p>
    <w:p w14:paraId="2BCB09D3" w14:textId="77777777" w:rsidR="007472A0" w:rsidRPr="007472A0" w:rsidRDefault="007472A0" w:rsidP="00EF13B7">
      <w:pPr>
        <w:rPr>
          <w:b/>
          <w:bCs/>
          <w:color w:val="003300"/>
          <w:spacing w:val="-3"/>
        </w:rPr>
      </w:pPr>
      <w:r w:rsidRPr="007472A0">
        <w:rPr>
          <w:b/>
          <w:bCs/>
          <w:color w:val="003300"/>
          <w:spacing w:val="-3"/>
        </w:rPr>
        <w:t>B</w:t>
      </w:r>
      <w:r w:rsidR="001B2C93">
        <w:rPr>
          <w:b/>
          <w:bCs/>
          <w:color w:val="003300"/>
          <w:spacing w:val="-3"/>
        </w:rPr>
        <w:t>5</w:t>
      </w:r>
      <w:r w:rsidRPr="007472A0">
        <w:rPr>
          <w:b/>
          <w:bCs/>
          <w:color w:val="003300"/>
          <w:spacing w:val="-3"/>
        </w:rPr>
        <w:t>.</w:t>
      </w:r>
      <w:r w:rsidR="00A44BB6">
        <w:rPr>
          <w:b/>
          <w:bCs/>
          <w:color w:val="003300"/>
          <w:spacing w:val="-3"/>
        </w:rPr>
        <w:t>3</w:t>
      </w:r>
      <w:r w:rsidRPr="007472A0">
        <w:rPr>
          <w:b/>
          <w:bCs/>
          <w:color w:val="003300"/>
          <w:spacing w:val="-3"/>
        </w:rPr>
        <w:tab/>
        <w:t>Cohort Support</w:t>
      </w:r>
    </w:p>
    <w:p w14:paraId="2744A358" w14:textId="77777777" w:rsidR="00412594" w:rsidRDefault="007472A0" w:rsidP="00EF13B7">
      <w:pPr>
        <w:numPr>
          <w:ilvl w:val="12"/>
          <w:numId w:val="0"/>
        </w:numPr>
        <w:tabs>
          <w:tab w:val="left" w:pos="-720"/>
        </w:tabs>
        <w:suppressAutoHyphens/>
        <w:ind w:left="709"/>
        <w:rPr>
          <w:color w:val="003300"/>
          <w:spacing w:val="-3"/>
          <w:sz w:val="20"/>
          <w:szCs w:val="20"/>
        </w:rPr>
      </w:pPr>
      <w:r w:rsidRPr="007472A0">
        <w:rPr>
          <w:color w:val="003300"/>
          <w:spacing w:val="-3"/>
          <w:sz w:val="20"/>
          <w:szCs w:val="20"/>
        </w:rPr>
        <w:t xml:space="preserve">If this </w:t>
      </w:r>
      <w:r w:rsidR="00F24AF3">
        <w:rPr>
          <w:color w:val="003300"/>
          <w:spacing w:val="-3"/>
          <w:sz w:val="20"/>
          <w:szCs w:val="20"/>
        </w:rPr>
        <w:t>programme</w:t>
      </w:r>
      <w:r w:rsidRPr="007472A0">
        <w:rPr>
          <w:color w:val="003300"/>
          <w:spacing w:val="-3"/>
          <w:sz w:val="20"/>
          <w:szCs w:val="20"/>
        </w:rPr>
        <w:t xml:space="preserve"> admits students with a wide range of evidenced ability levels and/or admits students directly into later years of the </w:t>
      </w:r>
      <w:r w:rsidR="00F24AF3">
        <w:rPr>
          <w:color w:val="003300"/>
          <w:spacing w:val="-3"/>
          <w:sz w:val="20"/>
          <w:szCs w:val="20"/>
        </w:rPr>
        <w:t>programme</w:t>
      </w:r>
      <w:r w:rsidRPr="007472A0">
        <w:rPr>
          <w:color w:val="003300"/>
          <w:spacing w:val="-3"/>
          <w:sz w:val="20"/>
          <w:szCs w:val="20"/>
        </w:rPr>
        <w:t xml:space="preserve">, </w:t>
      </w:r>
      <w:r w:rsidR="00F24AF3">
        <w:rPr>
          <w:color w:val="003300"/>
          <w:spacing w:val="-3"/>
          <w:sz w:val="20"/>
          <w:szCs w:val="20"/>
        </w:rPr>
        <w:t>provide</w:t>
      </w:r>
      <w:r w:rsidRPr="007472A0">
        <w:rPr>
          <w:color w:val="003300"/>
          <w:spacing w:val="-3"/>
          <w:sz w:val="20"/>
          <w:szCs w:val="20"/>
        </w:rPr>
        <w:t xml:space="preserve"> details of ho</w:t>
      </w:r>
      <w:r w:rsidR="00E647A5">
        <w:rPr>
          <w:color w:val="003300"/>
          <w:spacing w:val="-3"/>
          <w:sz w:val="20"/>
          <w:szCs w:val="20"/>
        </w:rPr>
        <w:t>w these students are supported.</w:t>
      </w:r>
    </w:p>
    <w:p w14:paraId="0F3B2995" w14:textId="77777777" w:rsidR="00C9695B" w:rsidRDefault="00C9695B" w:rsidP="00EF13B7">
      <w:pPr>
        <w:numPr>
          <w:ilvl w:val="12"/>
          <w:numId w:val="0"/>
        </w:numPr>
        <w:tabs>
          <w:tab w:val="left" w:pos="-720"/>
        </w:tabs>
        <w:suppressAutoHyphens/>
        <w:ind w:left="720"/>
        <w:rPr>
          <w:spacing w:val="-3"/>
        </w:rPr>
      </w:pPr>
    </w:p>
    <w:p w14:paraId="6BB6FEF6" w14:textId="77777777" w:rsidR="00430E7D" w:rsidRPr="00D05A07" w:rsidRDefault="00430E7D" w:rsidP="00EF13B7">
      <w:pPr>
        <w:numPr>
          <w:ilvl w:val="12"/>
          <w:numId w:val="0"/>
        </w:numPr>
        <w:tabs>
          <w:tab w:val="left" w:pos="-720"/>
        </w:tabs>
        <w:suppressAutoHyphens/>
        <w:rPr>
          <w:b/>
          <w:color w:val="003300"/>
          <w:spacing w:val="-3"/>
        </w:rPr>
      </w:pPr>
      <w:r w:rsidRPr="00D05A07">
        <w:rPr>
          <w:b/>
          <w:color w:val="003300"/>
          <w:spacing w:val="-3"/>
        </w:rPr>
        <w:t>B5.</w:t>
      </w:r>
      <w:r w:rsidR="00A44BB6">
        <w:rPr>
          <w:b/>
          <w:color w:val="003300"/>
          <w:spacing w:val="-3"/>
        </w:rPr>
        <w:t>4</w:t>
      </w:r>
      <w:r w:rsidRPr="00D05A07">
        <w:rPr>
          <w:b/>
          <w:color w:val="003300"/>
          <w:spacing w:val="-3"/>
        </w:rPr>
        <w:tab/>
      </w:r>
      <w:r w:rsidRPr="00D05A07">
        <w:rPr>
          <w:b/>
          <w:bCs/>
          <w:color w:val="003300"/>
          <w:spacing w:val="-3"/>
        </w:rPr>
        <w:t>Methods of Assessment</w:t>
      </w:r>
    </w:p>
    <w:p w14:paraId="6660084B" w14:textId="530F61A1" w:rsidR="000045EB" w:rsidRPr="00D05A07" w:rsidRDefault="00CF4B47" w:rsidP="00EF13B7">
      <w:pPr>
        <w:numPr>
          <w:ilvl w:val="12"/>
          <w:numId w:val="0"/>
        </w:numPr>
        <w:tabs>
          <w:tab w:val="left" w:pos="-720"/>
        </w:tabs>
        <w:suppressAutoHyphens/>
        <w:ind w:left="709"/>
        <w:rPr>
          <w:color w:val="003300"/>
          <w:spacing w:val="-3"/>
          <w:sz w:val="20"/>
          <w:szCs w:val="20"/>
        </w:rPr>
      </w:pPr>
      <w:r w:rsidRPr="00D05A07">
        <w:rPr>
          <w:color w:val="003300"/>
          <w:spacing w:val="-3"/>
          <w:sz w:val="20"/>
          <w:szCs w:val="20"/>
        </w:rPr>
        <w:t xml:space="preserve">Using </w:t>
      </w:r>
      <w:hyperlink r:id="rId17" w:history="1">
        <w:r w:rsidRPr="00115C7E">
          <w:rPr>
            <w:rStyle w:val="Hyperlink"/>
            <w:iCs/>
            <w:sz w:val="20"/>
            <w:szCs w:val="20"/>
          </w:rPr>
          <w:t>EAB/ACC2/</w:t>
        </w:r>
        <w:r w:rsidR="00C1573B" w:rsidRPr="00115C7E">
          <w:rPr>
            <w:rStyle w:val="Hyperlink"/>
            <w:iCs/>
            <w:sz w:val="20"/>
            <w:szCs w:val="20"/>
          </w:rPr>
          <w:t>A</w:t>
        </w:r>
        <w:r w:rsidRPr="00115C7E">
          <w:rPr>
            <w:rStyle w:val="Hyperlink"/>
            <w:iCs/>
            <w:sz w:val="20"/>
            <w:szCs w:val="20"/>
          </w:rPr>
          <w:t xml:space="preserve">: Methods of </w:t>
        </w:r>
        <w:r w:rsidR="007664C5" w:rsidRPr="00115C7E">
          <w:rPr>
            <w:rStyle w:val="Hyperlink"/>
            <w:iCs/>
            <w:sz w:val="20"/>
            <w:szCs w:val="20"/>
          </w:rPr>
          <w:t>Assessment</w:t>
        </w:r>
      </w:hyperlink>
      <w:r w:rsidRPr="00D05A07">
        <w:rPr>
          <w:b/>
          <w:color w:val="003300"/>
          <w:sz w:val="20"/>
          <w:szCs w:val="20"/>
        </w:rPr>
        <w:t xml:space="preserve"> </w:t>
      </w:r>
      <w:r w:rsidRPr="00D05A07">
        <w:rPr>
          <w:color w:val="003300"/>
          <w:sz w:val="20"/>
          <w:szCs w:val="20"/>
        </w:rPr>
        <w:t>please indicate</w:t>
      </w:r>
      <w:r w:rsidRPr="00D05A07">
        <w:rPr>
          <w:color w:val="003300"/>
          <w:spacing w:val="-3"/>
          <w:sz w:val="20"/>
          <w:szCs w:val="20"/>
        </w:rPr>
        <w:t xml:space="preserve"> </w:t>
      </w:r>
      <w:r w:rsidR="00725CC9" w:rsidRPr="00D05A07">
        <w:rPr>
          <w:color w:val="003300"/>
          <w:spacing w:val="-3"/>
          <w:sz w:val="20"/>
          <w:szCs w:val="20"/>
        </w:rPr>
        <w:t xml:space="preserve">for each </w:t>
      </w:r>
      <w:r w:rsidR="00260AB6">
        <w:rPr>
          <w:color w:val="003300"/>
          <w:spacing w:val="-3"/>
          <w:sz w:val="20"/>
          <w:szCs w:val="20"/>
        </w:rPr>
        <w:t>module</w:t>
      </w:r>
      <w:r w:rsidR="00725CC9" w:rsidRPr="00D05A07">
        <w:rPr>
          <w:color w:val="003300"/>
          <w:spacing w:val="-3"/>
          <w:sz w:val="20"/>
          <w:szCs w:val="20"/>
        </w:rPr>
        <w:t xml:space="preserve"> </w:t>
      </w:r>
      <w:r w:rsidR="000045EB" w:rsidRPr="00D05A07">
        <w:rPr>
          <w:color w:val="003300"/>
          <w:spacing w:val="-3"/>
          <w:sz w:val="20"/>
          <w:szCs w:val="20"/>
        </w:rPr>
        <w:t>how much is assessed by:</w:t>
      </w:r>
    </w:p>
    <w:p w14:paraId="0D2B18DD" w14:textId="77777777" w:rsidR="000045EB" w:rsidRPr="00D05A07" w:rsidRDefault="000045EB" w:rsidP="00D07C9B">
      <w:pPr>
        <w:numPr>
          <w:ilvl w:val="0"/>
          <w:numId w:val="38"/>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Written examinations</w:t>
      </w:r>
    </w:p>
    <w:p w14:paraId="4965942D" w14:textId="77777777" w:rsidR="000045EB" w:rsidRPr="00D05A07" w:rsidRDefault="000045EB" w:rsidP="00D07C9B">
      <w:pPr>
        <w:numPr>
          <w:ilvl w:val="0"/>
          <w:numId w:val="38"/>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End of unit tests</w:t>
      </w:r>
    </w:p>
    <w:p w14:paraId="58F25D89" w14:textId="77777777" w:rsidR="000045EB" w:rsidRPr="00D05A07" w:rsidRDefault="000045EB" w:rsidP="00D07C9B">
      <w:pPr>
        <w:numPr>
          <w:ilvl w:val="0"/>
          <w:numId w:val="38"/>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Programme assignments and practical work</w:t>
      </w:r>
    </w:p>
    <w:p w14:paraId="64FB2CC8" w14:textId="77777777" w:rsidR="000045EB" w:rsidRPr="00D05A07" w:rsidRDefault="000045EB" w:rsidP="00D07C9B">
      <w:pPr>
        <w:numPr>
          <w:ilvl w:val="0"/>
          <w:numId w:val="38"/>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Major project</w:t>
      </w:r>
    </w:p>
    <w:p w14:paraId="12F1D099" w14:textId="77777777" w:rsidR="000045EB" w:rsidRPr="00D05A07" w:rsidRDefault="000045EB" w:rsidP="00D07C9B">
      <w:pPr>
        <w:numPr>
          <w:ilvl w:val="0"/>
          <w:numId w:val="38"/>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Other (e.g. placements)</w:t>
      </w:r>
    </w:p>
    <w:p w14:paraId="61DC2C30" w14:textId="77777777" w:rsidR="000045EB" w:rsidRDefault="000045EB" w:rsidP="00EF13B7">
      <w:pPr>
        <w:numPr>
          <w:ilvl w:val="12"/>
          <w:numId w:val="0"/>
        </w:numPr>
        <w:tabs>
          <w:tab w:val="left" w:pos="-720"/>
        </w:tabs>
        <w:suppressAutoHyphens/>
        <w:ind w:left="709"/>
        <w:rPr>
          <w:color w:val="003300"/>
          <w:spacing w:val="-3"/>
          <w:sz w:val="20"/>
          <w:szCs w:val="20"/>
        </w:rPr>
      </w:pPr>
    </w:p>
    <w:p w14:paraId="56980687" w14:textId="77777777" w:rsidR="004B41C4" w:rsidRPr="00A44BB6" w:rsidRDefault="00A44BB6" w:rsidP="00EF13B7">
      <w:pPr>
        <w:numPr>
          <w:ilvl w:val="12"/>
          <w:numId w:val="0"/>
        </w:numPr>
        <w:tabs>
          <w:tab w:val="left" w:pos="-720"/>
        </w:tabs>
        <w:suppressAutoHyphens/>
        <w:ind w:left="709"/>
        <w:rPr>
          <w:color w:val="003300"/>
          <w:spacing w:val="-3"/>
          <w:sz w:val="20"/>
          <w:szCs w:val="20"/>
        </w:rPr>
      </w:pPr>
      <w:r>
        <w:rPr>
          <w:color w:val="003300"/>
          <w:spacing w:val="-3"/>
          <w:sz w:val="20"/>
          <w:szCs w:val="20"/>
        </w:rPr>
        <w:t xml:space="preserve">Provide </w:t>
      </w:r>
      <w:r w:rsidR="00783AE9" w:rsidRPr="00FA6AD7">
        <w:rPr>
          <w:color w:val="003300"/>
          <w:spacing w:val="-3"/>
          <w:sz w:val="20"/>
          <w:szCs w:val="20"/>
        </w:rPr>
        <w:t xml:space="preserve">details of pass marks and any provision for compensation, together with referral procedures and </w:t>
      </w:r>
      <w:r w:rsidR="00783AE9" w:rsidRPr="00A44BB6">
        <w:rPr>
          <w:color w:val="003300"/>
          <w:spacing w:val="-3"/>
          <w:sz w:val="20"/>
          <w:szCs w:val="20"/>
        </w:rPr>
        <w:t>opportunities to re</w:t>
      </w:r>
      <w:r w:rsidR="00A8278F" w:rsidRPr="00A44BB6">
        <w:rPr>
          <w:color w:val="003300"/>
          <w:spacing w:val="-3"/>
          <w:sz w:val="20"/>
          <w:szCs w:val="20"/>
        </w:rPr>
        <w:t>-</w:t>
      </w:r>
      <w:r w:rsidR="00783AE9" w:rsidRPr="00A44BB6">
        <w:rPr>
          <w:color w:val="003300"/>
          <w:spacing w:val="-3"/>
          <w:sz w:val="20"/>
          <w:szCs w:val="20"/>
        </w:rPr>
        <w:t>sit examinations.</w:t>
      </w:r>
    </w:p>
    <w:p w14:paraId="213F41C3" w14:textId="77777777" w:rsidR="00237B82" w:rsidRPr="00237B82" w:rsidRDefault="00237B82" w:rsidP="00D07C9B">
      <w:pPr>
        <w:numPr>
          <w:ilvl w:val="0"/>
          <w:numId w:val="39"/>
        </w:numPr>
        <w:tabs>
          <w:tab w:val="left" w:pos="1276"/>
        </w:tabs>
        <w:suppressAutoHyphens/>
        <w:ind w:left="1276" w:hanging="425"/>
        <w:rPr>
          <w:color w:val="003300"/>
          <w:spacing w:val="-3"/>
          <w:sz w:val="20"/>
          <w:szCs w:val="20"/>
        </w:rPr>
      </w:pPr>
      <w:r>
        <w:rPr>
          <w:bCs/>
          <w:color w:val="003300"/>
          <w:spacing w:val="-3"/>
          <w:sz w:val="20"/>
          <w:szCs w:val="20"/>
        </w:rPr>
        <w:t>Please in</w:t>
      </w:r>
      <w:r w:rsidRPr="008D5F33">
        <w:rPr>
          <w:bCs/>
          <w:color w:val="003300"/>
          <w:spacing w:val="-3"/>
          <w:sz w:val="20"/>
          <w:szCs w:val="20"/>
        </w:rPr>
        <w:t>clud</w:t>
      </w:r>
      <w:r>
        <w:rPr>
          <w:bCs/>
          <w:color w:val="003300"/>
          <w:spacing w:val="-3"/>
          <w:sz w:val="20"/>
          <w:szCs w:val="20"/>
        </w:rPr>
        <w:t>e</w:t>
      </w:r>
      <w:r w:rsidRPr="008D5F33">
        <w:rPr>
          <w:bCs/>
          <w:color w:val="003300"/>
          <w:spacing w:val="-3"/>
          <w:sz w:val="20"/>
          <w:szCs w:val="20"/>
        </w:rPr>
        <w:t xml:space="preserve"> a copy of the policy on re-sitting examinations</w:t>
      </w:r>
    </w:p>
    <w:p w14:paraId="12CA8BB7" w14:textId="77777777" w:rsidR="00237B82" w:rsidRDefault="00237B82" w:rsidP="00D07C9B">
      <w:pPr>
        <w:numPr>
          <w:ilvl w:val="0"/>
          <w:numId w:val="39"/>
        </w:numPr>
        <w:tabs>
          <w:tab w:val="left" w:pos="1276"/>
        </w:tabs>
        <w:suppressAutoHyphens/>
        <w:ind w:left="1276" w:hanging="425"/>
        <w:rPr>
          <w:color w:val="003300"/>
          <w:spacing w:val="-3"/>
          <w:sz w:val="20"/>
          <w:szCs w:val="20"/>
        </w:rPr>
      </w:pPr>
      <w:r w:rsidRPr="00237B82">
        <w:rPr>
          <w:color w:val="003300"/>
          <w:spacing w:val="-3"/>
          <w:sz w:val="20"/>
          <w:szCs w:val="20"/>
        </w:rPr>
        <w:t xml:space="preserve">Please detail the </w:t>
      </w:r>
      <w:r w:rsidR="00FA6AD7" w:rsidRPr="00237B82">
        <w:rPr>
          <w:color w:val="003300"/>
          <w:spacing w:val="-3"/>
          <w:sz w:val="20"/>
          <w:szCs w:val="20"/>
        </w:rPr>
        <w:t xml:space="preserve">arrangements for resubmitting </w:t>
      </w:r>
      <w:r w:rsidR="00F24AF3" w:rsidRPr="00237B82">
        <w:rPr>
          <w:color w:val="003300"/>
          <w:spacing w:val="-3"/>
          <w:sz w:val="20"/>
          <w:szCs w:val="20"/>
        </w:rPr>
        <w:t>programme</w:t>
      </w:r>
      <w:r w:rsidR="0039308E" w:rsidRPr="00237B82">
        <w:rPr>
          <w:color w:val="003300"/>
          <w:spacing w:val="-3"/>
          <w:sz w:val="20"/>
          <w:szCs w:val="20"/>
        </w:rPr>
        <w:t xml:space="preserve"> </w:t>
      </w:r>
      <w:r w:rsidR="00FA6AD7" w:rsidRPr="00237B82">
        <w:rPr>
          <w:color w:val="003300"/>
          <w:spacing w:val="-3"/>
          <w:sz w:val="20"/>
          <w:szCs w:val="20"/>
        </w:rPr>
        <w:t>work and project work</w:t>
      </w:r>
    </w:p>
    <w:p w14:paraId="7F5EB5F5" w14:textId="77777777" w:rsidR="008E380F" w:rsidRPr="00237B82" w:rsidRDefault="008E380F" w:rsidP="00D07C9B">
      <w:pPr>
        <w:numPr>
          <w:ilvl w:val="0"/>
          <w:numId w:val="39"/>
        </w:numPr>
        <w:tabs>
          <w:tab w:val="left" w:pos="1276"/>
        </w:tabs>
        <w:suppressAutoHyphens/>
        <w:ind w:left="1276" w:hanging="425"/>
        <w:rPr>
          <w:color w:val="003300"/>
          <w:spacing w:val="-3"/>
          <w:sz w:val="20"/>
          <w:szCs w:val="20"/>
        </w:rPr>
      </w:pPr>
      <w:r w:rsidRPr="00237B82">
        <w:rPr>
          <w:color w:val="003300"/>
          <w:spacing w:val="-3"/>
          <w:sz w:val="20"/>
          <w:szCs w:val="20"/>
        </w:rPr>
        <w:t>If it is a collaborative programme with another institution</w:t>
      </w:r>
      <w:r w:rsidR="00237B82">
        <w:rPr>
          <w:color w:val="003300"/>
          <w:spacing w:val="-3"/>
          <w:sz w:val="20"/>
          <w:szCs w:val="20"/>
        </w:rPr>
        <w:t>,</w:t>
      </w:r>
      <w:r w:rsidRPr="00237B82">
        <w:rPr>
          <w:color w:val="003300"/>
          <w:spacing w:val="-3"/>
          <w:sz w:val="20"/>
          <w:szCs w:val="20"/>
        </w:rPr>
        <w:t xml:space="preserve"> please provide the above information for the partner institution.</w:t>
      </w:r>
    </w:p>
    <w:p w14:paraId="6F7766F8" w14:textId="77777777" w:rsidR="000045EB" w:rsidRDefault="000045EB" w:rsidP="00EF13B7">
      <w:pPr>
        <w:tabs>
          <w:tab w:val="left" w:pos="-720"/>
        </w:tabs>
        <w:suppressAutoHyphens/>
        <w:rPr>
          <w:color w:val="003300"/>
          <w:spacing w:val="-3"/>
          <w:sz w:val="20"/>
          <w:szCs w:val="20"/>
        </w:rPr>
      </w:pPr>
    </w:p>
    <w:p w14:paraId="52B638BF" w14:textId="77777777" w:rsidR="00FA6AD7" w:rsidRPr="00D05A07" w:rsidRDefault="00FA6AD7" w:rsidP="00EF13B7">
      <w:pPr>
        <w:numPr>
          <w:ilvl w:val="12"/>
          <w:numId w:val="0"/>
        </w:numPr>
        <w:tabs>
          <w:tab w:val="left" w:pos="-720"/>
        </w:tabs>
        <w:suppressAutoHyphens/>
        <w:rPr>
          <w:b/>
          <w:color w:val="003300"/>
          <w:spacing w:val="-3"/>
        </w:rPr>
      </w:pPr>
      <w:r w:rsidRPr="00D05A07">
        <w:rPr>
          <w:b/>
          <w:color w:val="003300"/>
          <w:spacing w:val="-3"/>
        </w:rPr>
        <w:t>B5.</w:t>
      </w:r>
      <w:r w:rsidR="00A44BB6">
        <w:rPr>
          <w:b/>
          <w:color w:val="003300"/>
          <w:spacing w:val="-3"/>
        </w:rPr>
        <w:t>5</w:t>
      </w:r>
      <w:r w:rsidRPr="00D05A07">
        <w:rPr>
          <w:b/>
          <w:color w:val="003300"/>
          <w:spacing w:val="-3"/>
        </w:rPr>
        <w:tab/>
      </w:r>
      <w:r w:rsidRPr="00D05A07">
        <w:rPr>
          <w:b/>
          <w:bCs/>
          <w:color w:val="003300"/>
          <w:spacing w:val="-3"/>
        </w:rPr>
        <w:t>Progression</w:t>
      </w:r>
    </w:p>
    <w:p w14:paraId="33ABCC95" w14:textId="77777777" w:rsidR="00FE0A28" w:rsidRPr="00D05A07" w:rsidRDefault="00237B82" w:rsidP="00EF13B7">
      <w:pPr>
        <w:numPr>
          <w:ilvl w:val="12"/>
          <w:numId w:val="0"/>
        </w:numPr>
        <w:tabs>
          <w:tab w:val="left" w:pos="-720"/>
        </w:tabs>
        <w:suppressAutoHyphens/>
        <w:ind w:left="720"/>
        <w:rPr>
          <w:color w:val="003300"/>
          <w:spacing w:val="-3"/>
          <w:sz w:val="20"/>
          <w:szCs w:val="20"/>
        </w:rPr>
      </w:pPr>
      <w:r>
        <w:rPr>
          <w:color w:val="003300"/>
          <w:spacing w:val="-3"/>
          <w:sz w:val="20"/>
          <w:szCs w:val="20"/>
        </w:rPr>
        <w:t xml:space="preserve">Please detail </w:t>
      </w:r>
      <w:r w:rsidR="00FA6AD7" w:rsidRPr="00D05A07">
        <w:rPr>
          <w:color w:val="003300"/>
          <w:spacing w:val="-3"/>
          <w:sz w:val="20"/>
          <w:szCs w:val="20"/>
        </w:rPr>
        <w:t>the c</w:t>
      </w:r>
      <w:r w:rsidR="00FE0A28" w:rsidRPr="00D05A07">
        <w:rPr>
          <w:color w:val="003300"/>
          <w:spacing w:val="-3"/>
          <w:sz w:val="20"/>
          <w:szCs w:val="20"/>
        </w:rPr>
        <w:t>onditions governing progression</w:t>
      </w:r>
      <w:r w:rsidR="00173D49" w:rsidRPr="00D05A07">
        <w:rPr>
          <w:color w:val="003300"/>
          <w:spacing w:val="-3"/>
          <w:sz w:val="20"/>
          <w:szCs w:val="20"/>
        </w:rPr>
        <w:t xml:space="preserve"> and / or transfer</w:t>
      </w:r>
      <w:r w:rsidR="00B4768F">
        <w:rPr>
          <w:color w:val="003300"/>
          <w:spacing w:val="-3"/>
          <w:sz w:val="20"/>
          <w:szCs w:val="20"/>
        </w:rPr>
        <w:t xml:space="preserve"> on undergraduate programmes</w:t>
      </w:r>
      <w:r w:rsidR="00FE0A28" w:rsidRPr="00D05A07">
        <w:rPr>
          <w:color w:val="003300"/>
          <w:spacing w:val="-3"/>
          <w:sz w:val="20"/>
          <w:szCs w:val="20"/>
        </w:rPr>
        <w:t>:</w:t>
      </w:r>
    </w:p>
    <w:p w14:paraId="60D437C2" w14:textId="6218911D" w:rsidR="00FE0A28" w:rsidRPr="00D05A07" w:rsidRDefault="007664C5" w:rsidP="00D07C9B">
      <w:pPr>
        <w:numPr>
          <w:ilvl w:val="0"/>
          <w:numId w:val="15"/>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From</w:t>
      </w:r>
      <w:r w:rsidR="00FE0A28" w:rsidRPr="00D05A07">
        <w:rPr>
          <w:color w:val="003300"/>
          <w:spacing w:val="-3"/>
          <w:sz w:val="20"/>
          <w:szCs w:val="20"/>
        </w:rPr>
        <w:t xml:space="preserve"> one year to another for each of </w:t>
      </w:r>
      <w:r w:rsidR="00173D49" w:rsidRPr="00D05A07">
        <w:rPr>
          <w:color w:val="003300"/>
          <w:spacing w:val="-3"/>
          <w:sz w:val="20"/>
          <w:szCs w:val="20"/>
        </w:rPr>
        <w:t xml:space="preserve">the </w:t>
      </w:r>
      <w:r w:rsidR="00FE0A28" w:rsidRPr="00D05A07">
        <w:rPr>
          <w:color w:val="003300"/>
          <w:spacing w:val="-3"/>
          <w:sz w:val="20"/>
          <w:szCs w:val="20"/>
        </w:rPr>
        <w:t>programmes</w:t>
      </w:r>
    </w:p>
    <w:p w14:paraId="429DF2F9" w14:textId="6383FCBF" w:rsidR="006C6389" w:rsidRDefault="007664C5" w:rsidP="006C6389">
      <w:pPr>
        <w:numPr>
          <w:ilvl w:val="0"/>
          <w:numId w:val="15"/>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From</w:t>
      </w:r>
      <w:r w:rsidR="00FE0A28" w:rsidRPr="00D05A07">
        <w:rPr>
          <w:color w:val="003300"/>
          <w:spacing w:val="-3"/>
          <w:sz w:val="20"/>
          <w:szCs w:val="20"/>
        </w:rPr>
        <w:t xml:space="preserve"> one programme to another</w:t>
      </w:r>
      <w:r w:rsidR="00173D49" w:rsidRPr="00D05A07">
        <w:rPr>
          <w:color w:val="003300"/>
          <w:spacing w:val="-3"/>
          <w:sz w:val="20"/>
          <w:szCs w:val="20"/>
        </w:rPr>
        <w:t xml:space="preserve"> (e.g. between BEng (Hons) and </w:t>
      </w:r>
      <w:r w:rsidR="001921C9" w:rsidRPr="00D05A07">
        <w:rPr>
          <w:color w:val="003300"/>
          <w:spacing w:val="-3"/>
          <w:sz w:val="20"/>
          <w:szCs w:val="20"/>
        </w:rPr>
        <w:t>MEng</w:t>
      </w:r>
      <w:r w:rsidR="00173D49" w:rsidRPr="00D05A07">
        <w:rPr>
          <w:color w:val="003300"/>
          <w:spacing w:val="-3"/>
          <w:sz w:val="20"/>
          <w:szCs w:val="20"/>
        </w:rPr>
        <w:t>)</w:t>
      </w:r>
    </w:p>
    <w:p w14:paraId="60BD32BA" w14:textId="5603FBF2" w:rsidR="006C6389" w:rsidRPr="006C6389" w:rsidRDefault="006C6389" w:rsidP="006C6389">
      <w:pPr>
        <w:tabs>
          <w:tab w:val="left" w:pos="-720"/>
        </w:tabs>
        <w:suppressAutoHyphens/>
        <w:ind w:left="1276"/>
        <w:rPr>
          <w:color w:val="003300"/>
          <w:spacing w:val="-3"/>
          <w:sz w:val="20"/>
          <w:szCs w:val="20"/>
        </w:rPr>
      </w:pPr>
    </w:p>
    <w:p w14:paraId="72503529" w14:textId="3A1BB47D" w:rsidR="00002EA4" w:rsidRDefault="006C6389" w:rsidP="00EF13B7">
      <w:pPr>
        <w:numPr>
          <w:ilvl w:val="12"/>
          <w:numId w:val="0"/>
        </w:numPr>
        <w:tabs>
          <w:tab w:val="left" w:pos="-720"/>
        </w:tabs>
        <w:suppressAutoHyphens/>
        <w:ind w:left="720"/>
        <w:rPr>
          <w:color w:val="003300"/>
          <w:spacing w:val="-3"/>
          <w:sz w:val="20"/>
          <w:szCs w:val="20"/>
        </w:rPr>
      </w:pPr>
      <w:bookmarkStart w:id="18" w:name="_Hlk119578666"/>
      <w:r>
        <w:rPr>
          <w:color w:val="003300"/>
          <w:spacing w:val="-3"/>
          <w:sz w:val="20"/>
          <w:szCs w:val="20"/>
        </w:rPr>
        <w:t>Please also provide information where available on graduate destinations (employment, further study etc)</w:t>
      </w:r>
    </w:p>
    <w:bookmarkEnd w:id="18"/>
    <w:p w14:paraId="75909634" w14:textId="77777777" w:rsidR="006C6389" w:rsidRDefault="006C6389" w:rsidP="00EF13B7">
      <w:pPr>
        <w:numPr>
          <w:ilvl w:val="12"/>
          <w:numId w:val="0"/>
        </w:numPr>
        <w:tabs>
          <w:tab w:val="left" w:pos="-720"/>
        </w:tabs>
        <w:suppressAutoHyphens/>
        <w:ind w:left="720"/>
        <w:rPr>
          <w:color w:val="003300"/>
          <w:spacing w:val="-3"/>
          <w:sz w:val="20"/>
          <w:szCs w:val="20"/>
        </w:rPr>
      </w:pPr>
    </w:p>
    <w:p w14:paraId="0A144C2D" w14:textId="77777777" w:rsidR="00311AD5" w:rsidRPr="00A44BB6" w:rsidRDefault="00311AD5" w:rsidP="00EF13B7">
      <w:pPr>
        <w:numPr>
          <w:ilvl w:val="12"/>
          <w:numId w:val="0"/>
        </w:numPr>
        <w:tabs>
          <w:tab w:val="left" w:pos="-720"/>
        </w:tabs>
        <w:suppressAutoHyphens/>
        <w:rPr>
          <w:b/>
          <w:color w:val="003300"/>
          <w:spacing w:val="-3"/>
        </w:rPr>
      </w:pPr>
      <w:r w:rsidRPr="00A44BB6">
        <w:rPr>
          <w:b/>
          <w:color w:val="003300"/>
          <w:spacing w:val="-3"/>
        </w:rPr>
        <w:t>B5.</w:t>
      </w:r>
      <w:r w:rsidR="00A44BB6">
        <w:rPr>
          <w:b/>
          <w:color w:val="003300"/>
          <w:spacing w:val="-3"/>
        </w:rPr>
        <w:t>6</w:t>
      </w:r>
      <w:r w:rsidRPr="00A44BB6">
        <w:rPr>
          <w:b/>
          <w:color w:val="003300"/>
          <w:spacing w:val="-3"/>
        </w:rPr>
        <w:tab/>
        <w:t>Exit Award</w:t>
      </w:r>
    </w:p>
    <w:p w14:paraId="47BB0B93" w14:textId="77777777" w:rsidR="00A44BB6" w:rsidRDefault="00A44BB6" w:rsidP="00EF13B7">
      <w:pPr>
        <w:numPr>
          <w:ilvl w:val="12"/>
          <w:numId w:val="0"/>
        </w:numPr>
        <w:tabs>
          <w:tab w:val="left" w:pos="-720"/>
        </w:tabs>
        <w:suppressAutoHyphens/>
        <w:ind w:left="720"/>
        <w:rPr>
          <w:color w:val="003300"/>
          <w:spacing w:val="-3"/>
          <w:sz w:val="20"/>
          <w:szCs w:val="20"/>
        </w:rPr>
      </w:pPr>
      <w:r>
        <w:rPr>
          <w:color w:val="003300"/>
          <w:spacing w:val="-3"/>
          <w:sz w:val="20"/>
          <w:szCs w:val="20"/>
        </w:rPr>
        <w:t>Please state any</w:t>
      </w:r>
      <w:r w:rsidR="00355084" w:rsidRPr="00A44BB6">
        <w:rPr>
          <w:color w:val="003300"/>
          <w:spacing w:val="-3"/>
          <w:sz w:val="20"/>
          <w:szCs w:val="20"/>
        </w:rPr>
        <w:t xml:space="preserve"> exit policy or </w:t>
      </w:r>
      <w:r w:rsidR="00CE43E1" w:rsidRPr="00A44BB6">
        <w:rPr>
          <w:color w:val="003300"/>
          <w:spacing w:val="-3"/>
          <w:sz w:val="20"/>
          <w:szCs w:val="20"/>
        </w:rPr>
        <w:t xml:space="preserve">award in place for </w:t>
      </w:r>
      <w:r w:rsidR="00A137E8" w:rsidRPr="00A44BB6">
        <w:rPr>
          <w:color w:val="003300"/>
          <w:spacing w:val="-3"/>
          <w:sz w:val="20"/>
          <w:szCs w:val="20"/>
        </w:rPr>
        <w:t>non-completion</w:t>
      </w:r>
      <w:r w:rsidR="00CE43E1" w:rsidRPr="00A44BB6">
        <w:rPr>
          <w:color w:val="003300"/>
          <w:spacing w:val="-3"/>
          <w:sz w:val="20"/>
          <w:szCs w:val="20"/>
        </w:rPr>
        <w:t xml:space="preserve"> of a specified degree programme</w:t>
      </w:r>
      <w:r w:rsidR="00E647A5">
        <w:rPr>
          <w:color w:val="003300"/>
          <w:spacing w:val="-3"/>
          <w:sz w:val="20"/>
          <w:szCs w:val="20"/>
        </w:rPr>
        <w:t>.</w:t>
      </w:r>
    </w:p>
    <w:p w14:paraId="6DB7ED34" w14:textId="77777777" w:rsidR="00467BFF" w:rsidRDefault="00467BFF" w:rsidP="00EF13B7">
      <w:pPr>
        <w:numPr>
          <w:ilvl w:val="12"/>
          <w:numId w:val="0"/>
        </w:numPr>
        <w:tabs>
          <w:tab w:val="left" w:pos="-720"/>
        </w:tabs>
        <w:suppressAutoHyphens/>
        <w:rPr>
          <w:color w:val="003300"/>
          <w:spacing w:val="-3"/>
          <w:sz w:val="20"/>
          <w:szCs w:val="20"/>
        </w:rPr>
      </w:pPr>
    </w:p>
    <w:p w14:paraId="4413C5D2" w14:textId="77777777" w:rsidR="00FA6AD7" w:rsidRPr="00D05A07" w:rsidRDefault="00FA6AD7" w:rsidP="00EF13B7">
      <w:pPr>
        <w:numPr>
          <w:ilvl w:val="12"/>
          <w:numId w:val="0"/>
        </w:numPr>
        <w:tabs>
          <w:tab w:val="left" w:pos="-720"/>
        </w:tabs>
        <w:suppressAutoHyphens/>
        <w:rPr>
          <w:b/>
          <w:color w:val="003300"/>
          <w:spacing w:val="-3"/>
        </w:rPr>
      </w:pPr>
      <w:r w:rsidRPr="00D05A07">
        <w:rPr>
          <w:b/>
          <w:color w:val="003300"/>
          <w:spacing w:val="-3"/>
        </w:rPr>
        <w:t>B5.</w:t>
      </w:r>
      <w:r w:rsidR="00A44BB6">
        <w:rPr>
          <w:b/>
          <w:color w:val="003300"/>
          <w:spacing w:val="-3"/>
        </w:rPr>
        <w:t>7</w:t>
      </w:r>
      <w:r w:rsidRPr="00D05A07">
        <w:rPr>
          <w:b/>
          <w:color w:val="003300"/>
          <w:spacing w:val="-3"/>
        </w:rPr>
        <w:tab/>
      </w:r>
      <w:r w:rsidR="004E130F" w:rsidRPr="00D05A07">
        <w:rPr>
          <w:b/>
          <w:bCs/>
          <w:color w:val="003300"/>
          <w:spacing w:val="-3"/>
        </w:rPr>
        <w:t>Classification</w:t>
      </w:r>
    </w:p>
    <w:p w14:paraId="4598F2B7" w14:textId="77777777" w:rsidR="00FA6AD7" w:rsidRDefault="00FA6AD7" w:rsidP="00EF13B7">
      <w:pPr>
        <w:numPr>
          <w:ilvl w:val="12"/>
          <w:numId w:val="0"/>
        </w:numPr>
        <w:tabs>
          <w:tab w:val="left" w:pos="-720"/>
        </w:tabs>
        <w:suppressAutoHyphens/>
        <w:ind w:left="709"/>
        <w:rPr>
          <w:color w:val="003300"/>
          <w:sz w:val="20"/>
          <w:szCs w:val="20"/>
        </w:rPr>
      </w:pPr>
      <w:r w:rsidRPr="00D05A07">
        <w:rPr>
          <w:color w:val="003300"/>
          <w:sz w:val="20"/>
          <w:szCs w:val="20"/>
        </w:rPr>
        <w:t xml:space="preserve">State how the award of </w:t>
      </w:r>
      <w:r w:rsidR="003F139A" w:rsidRPr="00D05A07">
        <w:rPr>
          <w:color w:val="003300"/>
          <w:sz w:val="20"/>
          <w:szCs w:val="20"/>
        </w:rPr>
        <w:t>the degree</w:t>
      </w:r>
      <w:r w:rsidRPr="00D05A07">
        <w:rPr>
          <w:color w:val="003300"/>
          <w:sz w:val="20"/>
          <w:szCs w:val="20"/>
        </w:rPr>
        <w:t xml:space="preserve"> is determined</w:t>
      </w:r>
      <w:r w:rsidR="004E130F" w:rsidRPr="00D05A07">
        <w:rPr>
          <w:color w:val="003300"/>
          <w:sz w:val="20"/>
          <w:szCs w:val="20"/>
        </w:rPr>
        <w:t xml:space="preserve"> and details on pass/fail/distinction</w:t>
      </w:r>
      <w:r w:rsidR="00A3664F" w:rsidRPr="00D05A07">
        <w:rPr>
          <w:color w:val="003300"/>
          <w:sz w:val="20"/>
          <w:szCs w:val="20"/>
        </w:rPr>
        <w:t>.</w:t>
      </w:r>
    </w:p>
    <w:p w14:paraId="17A41FC3" w14:textId="77777777" w:rsidR="00A44BB6" w:rsidRDefault="00A44BB6" w:rsidP="00EF13B7">
      <w:pPr>
        <w:numPr>
          <w:ilvl w:val="12"/>
          <w:numId w:val="0"/>
        </w:numPr>
        <w:tabs>
          <w:tab w:val="left" w:pos="-720"/>
        </w:tabs>
        <w:suppressAutoHyphens/>
        <w:rPr>
          <w:b/>
          <w:color w:val="003300"/>
          <w:spacing w:val="-3"/>
        </w:rPr>
      </w:pPr>
    </w:p>
    <w:p w14:paraId="0E63480C" w14:textId="77777777" w:rsidR="00A44BB6" w:rsidRPr="007472A0" w:rsidRDefault="00A44BB6" w:rsidP="00EF13B7">
      <w:pPr>
        <w:numPr>
          <w:ilvl w:val="12"/>
          <w:numId w:val="0"/>
        </w:numPr>
        <w:tabs>
          <w:tab w:val="left" w:pos="-720"/>
        </w:tabs>
        <w:suppressAutoHyphens/>
        <w:rPr>
          <w:b/>
          <w:color w:val="003300"/>
          <w:spacing w:val="-3"/>
        </w:rPr>
      </w:pPr>
      <w:r w:rsidRPr="007472A0">
        <w:rPr>
          <w:b/>
          <w:color w:val="003300"/>
          <w:spacing w:val="-3"/>
        </w:rPr>
        <w:t>B5.</w:t>
      </w:r>
      <w:r>
        <w:rPr>
          <w:b/>
          <w:color w:val="003300"/>
          <w:spacing w:val="-3"/>
        </w:rPr>
        <w:t>8</w:t>
      </w:r>
      <w:r w:rsidRPr="007472A0">
        <w:rPr>
          <w:b/>
          <w:color w:val="003300"/>
          <w:spacing w:val="-3"/>
        </w:rPr>
        <w:tab/>
      </w:r>
      <w:r>
        <w:rPr>
          <w:b/>
          <w:color w:val="003300"/>
          <w:spacing w:val="-3"/>
        </w:rPr>
        <w:t>Graduation</w:t>
      </w:r>
    </w:p>
    <w:p w14:paraId="11CF9D6C" w14:textId="5DCE6D89" w:rsidR="00A44BB6" w:rsidRDefault="00A44BB6" w:rsidP="00EF13B7">
      <w:pPr>
        <w:numPr>
          <w:ilvl w:val="12"/>
          <w:numId w:val="0"/>
        </w:numPr>
        <w:tabs>
          <w:tab w:val="left" w:pos="-720"/>
        </w:tabs>
        <w:suppressAutoHyphens/>
        <w:ind w:left="720"/>
        <w:rPr>
          <w:color w:val="003300"/>
          <w:sz w:val="20"/>
          <w:szCs w:val="20"/>
        </w:rPr>
      </w:pPr>
      <w:r w:rsidRPr="007472A0">
        <w:rPr>
          <w:color w:val="003300"/>
          <w:spacing w:val="-3"/>
          <w:sz w:val="20"/>
          <w:szCs w:val="20"/>
        </w:rPr>
        <w:t xml:space="preserve">Using </w:t>
      </w:r>
      <w:hyperlink r:id="rId18" w:history="1">
        <w:r w:rsidRPr="00115C7E">
          <w:rPr>
            <w:rStyle w:val="Hyperlink"/>
            <w:iCs/>
            <w:sz w:val="20"/>
            <w:szCs w:val="20"/>
          </w:rPr>
          <w:t>EAB/ACC</w:t>
        </w:r>
        <w:r w:rsidR="007C5E92" w:rsidRPr="00115C7E">
          <w:rPr>
            <w:rStyle w:val="Hyperlink"/>
            <w:iCs/>
            <w:sz w:val="20"/>
            <w:szCs w:val="20"/>
          </w:rPr>
          <w:t>2</w:t>
        </w:r>
        <w:r w:rsidR="00C1573B" w:rsidRPr="00115C7E">
          <w:rPr>
            <w:rStyle w:val="Hyperlink"/>
            <w:iCs/>
            <w:sz w:val="20"/>
            <w:szCs w:val="20"/>
          </w:rPr>
          <w:t>/</w:t>
        </w:r>
        <w:r w:rsidR="00487427" w:rsidRPr="00115C7E">
          <w:rPr>
            <w:rStyle w:val="Hyperlink"/>
            <w:iCs/>
            <w:sz w:val="20"/>
            <w:szCs w:val="20"/>
          </w:rPr>
          <w:t>B</w:t>
        </w:r>
        <w:r w:rsidRPr="00115C7E">
          <w:rPr>
            <w:rStyle w:val="Hyperlink"/>
            <w:iCs/>
            <w:sz w:val="20"/>
            <w:szCs w:val="20"/>
          </w:rPr>
          <w:t>: Graduation Statistics</w:t>
        </w:r>
      </w:hyperlink>
      <w:r w:rsidRPr="007472A0">
        <w:rPr>
          <w:color w:val="003300"/>
          <w:spacing w:val="-3"/>
          <w:sz w:val="20"/>
          <w:szCs w:val="20"/>
        </w:rPr>
        <w:t xml:space="preserve"> please s</w:t>
      </w:r>
      <w:r w:rsidRPr="007472A0">
        <w:rPr>
          <w:color w:val="003300"/>
          <w:sz w:val="20"/>
          <w:szCs w:val="20"/>
        </w:rPr>
        <w:t>upply the results for the last 2 cohorts to graduate, indicating graduation year.</w:t>
      </w:r>
    </w:p>
    <w:p w14:paraId="64D70063" w14:textId="77777777" w:rsidR="00664331" w:rsidRPr="00664331" w:rsidRDefault="00664331" w:rsidP="00EF13B7">
      <w:pPr>
        <w:rPr>
          <w:bCs/>
          <w:color w:val="003300"/>
          <w:spacing w:val="-3"/>
          <w:szCs w:val="2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7D4D2698" w14:textId="77777777" w:rsidTr="009533BE">
        <w:tc>
          <w:tcPr>
            <w:tcW w:w="10632" w:type="dxa"/>
            <w:shd w:val="pct15" w:color="auto" w:fill="FFFFFF"/>
          </w:tcPr>
          <w:p w14:paraId="2736D319" w14:textId="77777777" w:rsidR="00664331" w:rsidRPr="007C208D" w:rsidRDefault="00664331" w:rsidP="00EF13B7">
            <w:pPr>
              <w:pBdr>
                <w:bottom w:val="single" w:sz="6" w:space="1" w:color="auto"/>
              </w:pBdr>
              <w:shd w:val="pct15" w:color="auto" w:fill="FFFFFF"/>
              <w:rPr>
                <w:rFonts w:ascii="Univers" w:hAnsi="Univers" w:cs="Univers"/>
                <w:color w:val="003300"/>
              </w:rPr>
            </w:pPr>
            <w:r>
              <w:rPr>
                <w:rFonts w:ascii="Univers" w:hAnsi="Univers" w:cs="Univers"/>
                <w:color w:val="000080"/>
              </w:rPr>
              <w:br w:type="page"/>
            </w:r>
            <w:r w:rsidRPr="00664331">
              <w:rPr>
                <w:b/>
                <w:bCs/>
                <w:color w:val="003300"/>
                <w:spacing w:val="-3"/>
              </w:rPr>
              <w:t>B6</w:t>
            </w:r>
            <w:r w:rsidRPr="00664331">
              <w:rPr>
                <w:b/>
                <w:bCs/>
                <w:color w:val="003300"/>
                <w:spacing w:val="-3"/>
              </w:rPr>
              <w:tab/>
              <w:t>PROFESSIONAL MEMBERSHIP, PROMOTION OF ACCREDITATION, EUR-ACE®</w:t>
            </w:r>
          </w:p>
        </w:tc>
      </w:tr>
    </w:tbl>
    <w:p w14:paraId="13CE7E1F" w14:textId="77777777" w:rsidR="00664331" w:rsidRDefault="00664331" w:rsidP="00EF13B7">
      <w:pPr>
        <w:pStyle w:val="BodyText3"/>
      </w:pPr>
    </w:p>
    <w:p w14:paraId="73C92A20" w14:textId="598404DA" w:rsidR="00A44BB6" w:rsidRDefault="00D95D03" w:rsidP="00EF13B7">
      <w:pPr>
        <w:rPr>
          <w:color w:val="003300"/>
          <w:sz w:val="20"/>
          <w:szCs w:val="20"/>
        </w:rPr>
      </w:pPr>
      <w:r>
        <w:rPr>
          <w:b/>
          <w:color w:val="003300"/>
          <w:sz w:val="20"/>
          <w:szCs w:val="20"/>
          <w:u w:val="single"/>
        </w:rPr>
        <w:t>In file share</w:t>
      </w:r>
      <w:r w:rsidR="00A44BB6" w:rsidRPr="003F1D3B">
        <w:rPr>
          <w:b/>
          <w:color w:val="003300"/>
          <w:sz w:val="20"/>
          <w:szCs w:val="20"/>
          <w:u w:val="single"/>
        </w:rPr>
        <w:t>:</w:t>
      </w:r>
      <w:r w:rsidR="00A44BB6">
        <w:rPr>
          <w:b/>
          <w:color w:val="003300"/>
          <w:sz w:val="20"/>
          <w:szCs w:val="20"/>
          <w:u w:val="single"/>
        </w:rPr>
        <w:t xml:space="preserve"> </w:t>
      </w:r>
      <w:r w:rsidR="00A44BB6" w:rsidRPr="005172FF">
        <w:rPr>
          <w:color w:val="003300"/>
          <w:sz w:val="20"/>
          <w:szCs w:val="20"/>
        </w:rPr>
        <w:t>Please provide the following information</w:t>
      </w:r>
      <w:r w:rsidR="00A44BB6">
        <w:rPr>
          <w:color w:val="003300"/>
          <w:sz w:val="20"/>
          <w:szCs w:val="20"/>
        </w:rPr>
        <w:t>.</w:t>
      </w:r>
    </w:p>
    <w:p w14:paraId="0761F6AE" w14:textId="77777777" w:rsidR="00A44BB6" w:rsidRDefault="00A44BB6" w:rsidP="00EF13B7">
      <w:pPr>
        <w:numPr>
          <w:ilvl w:val="12"/>
          <w:numId w:val="0"/>
        </w:numPr>
        <w:tabs>
          <w:tab w:val="left" w:pos="-720"/>
        </w:tabs>
        <w:suppressAutoHyphens/>
        <w:rPr>
          <w:spacing w:val="-3"/>
        </w:rPr>
      </w:pPr>
    </w:p>
    <w:p w14:paraId="544117CC" w14:textId="77777777" w:rsidR="008E380F" w:rsidRPr="00237B82" w:rsidRDefault="008E380F" w:rsidP="00EF13B7">
      <w:pPr>
        <w:tabs>
          <w:tab w:val="left" w:pos="-720"/>
        </w:tabs>
        <w:suppressAutoHyphens/>
        <w:rPr>
          <w:b/>
          <w:color w:val="003300"/>
          <w:spacing w:val="-3"/>
        </w:rPr>
      </w:pPr>
      <w:r w:rsidRPr="00237B82">
        <w:rPr>
          <w:b/>
          <w:color w:val="003300"/>
          <w:spacing w:val="-3"/>
        </w:rPr>
        <w:t>B6.1</w:t>
      </w:r>
      <w:r w:rsidRPr="00237B82">
        <w:rPr>
          <w:b/>
          <w:color w:val="003300"/>
          <w:spacing w:val="-3"/>
        </w:rPr>
        <w:tab/>
      </w:r>
      <w:r w:rsidR="00A44BB6" w:rsidRPr="00237B82">
        <w:rPr>
          <w:b/>
          <w:color w:val="003300"/>
          <w:spacing w:val="-3"/>
        </w:rPr>
        <w:t>P</w:t>
      </w:r>
      <w:r w:rsidRPr="00237B82">
        <w:rPr>
          <w:b/>
          <w:color w:val="003300"/>
          <w:spacing w:val="-3"/>
        </w:rPr>
        <w:t>ublished information</w:t>
      </w:r>
    </w:p>
    <w:p w14:paraId="603ADBDA" w14:textId="77777777" w:rsidR="008E380F" w:rsidRPr="00430E7D" w:rsidRDefault="008E380F" w:rsidP="00EF13B7">
      <w:pPr>
        <w:numPr>
          <w:ilvl w:val="12"/>
          <w:numId w:val="0"/>
        </w:numPr>
        <w:tabs>
          <w:tab w:val="left" w:pos="-720"/>
        </w:tabs>
        <w:suppressAutoHyphens/>
        <w:ind w:left="709"/>
        <w:rPr>
          <w:b/>
          <w:color w:val="003300"/>
          <w:spacing w:val="-3"/>
        </w:rPr>
      </w:pPr>
      <w:r w:rsidRPr="00237B82">
        <w:rPr>
          <w:color w:val="003300"/>
          <w:spacing w:val="-3"/>
          <w:sz w:val="20"/>
          <w:szCs w:val="20"/>
        </w:rPr>
        <w:t>Please detail how professional membership and programme accreditation is integrated into all published material (</w:t>
      </w:r>
      <w:r w:rsidR="00A44BB6" w:rsidRPr="00237B82">
        <w:rPr>
          <w:color w:val="003300"/>
          <w:spacing w:val="-3"/>
          <w:sz w:val="20"/>
          <w:szCs w:val="20"/>
        </w:rPr>
        <w:t xml:space="preserve">e.g. website, </w:t>
      </w:r>
      <w:r w:rsidRPr="00237B82">
        <w:rPr>
          <w:color w:val="003300"/>
          <w:spacing w:val="-3"/>
          <w:sz w:val="20"/>
          <w:szCs w:val="20"/>
        </w:rPr>
        <w:t>prospectus, handbook, K</w:t>
      </w:r>
      <w:r w:rsidR="00A8278F" w:rsidRPr="00237B82">
        <w:rPr>
          <w:color w:val="003300"/>
          <w:spacing w:val="-3"/>
          <w:sz w:val="20"/>
          <w:szCs w:val="20"/>
        </w:rPr>
        <w:t xml:space="preserve">ey </w:t>
      </w:r>
      <w:r w:rsidRPr="00237B82">
        <w:rPr>
          <w:color w:val="003300"/>
          <w:spacing w:val="-3"/>
          <w:sz w:val="20"/>
          <w:szCs w:val="20"/>
        </w:rPr>
        <w:t>I</w:t>
      </w:r>
      <w:r w:rsidR="00A8278F" w:rsidRPr="00237B82">
        <w:rPr>
          <w:color w:val="003300"/>
          <w:spacing w:val="-3"/>
          <w:sz w:val="20"/>
          <w:szCs w:val="20"/>
        </w:rPr>
        <w:t xml:space="preserve">nformation </w:t>
      </w:r>
      <w:r w:rsidRPr="00237B82">
        <w:rPr>
          <w:color w:val="003300"/>
          <w:spacing w:val="-3"/>
          <w:sz w:val="20"/>
          <w:szCs w:val="20"/>
        </w:rPr>
        <w:t>S</w:t>
      </w:r>
      <w:r w:rsidR="00A8278F" w:rsidRPr="00237B82">
        <w:rPr>
          <w:color w:val="003300"/>
          <w:spacing w:val="-3"/>
          <w:sz w:val="20"/>
          <w:szCs w:val="20"/>
        </w:rPr>
        <w:t>et (KIS)</w:t>
      </w:r>
      <w:r w:rsidRPr="00237B82">
        <w:rPr>
          <w:color w:val="003300"/>
          <w:spacing w:val="-3"/>
          <w:sz w:val="20"/>
          <w:szCs w:val="20"/>
        </w:rPr>
        <w:t>) and the process for ensuring accuracy of such information</w:t>
      </w:r>
      <w:r w:rsidR="003C3E57" w:rsidRPr="00237B82">
        <w:rPr>
          <w:color w:val="003300"/>
          <w:spacing w:val="-3"/>
          <w:sz w:val="20"/>
          <w:szCs w:val="20"/>
        </w:rPr>
        <w:t>.</w:t>
      </w:r>
    </w:p>
    <w:p w14:paraId="4D1125DE" w14:textId="77777777" w:rsidR="008E380F" w:rsidRDefault="008E380F" w:rsidP="00EF13B7">
      <w:pPr>
        <w:numPr>
          <w:ilvl w:val="12"/>
          <w:numId w:val="0"/>
        </w:numPr>
        <w:tabs>
          <w:tab w:val="left" w:pos="-720"/>
        </w:tabs>
        <w:suppressAutoHyphens/>
        <w:rPr>
          <w:spacing w:val="-3"/>
        </w:rPr>
      </w:pPr>
    </w:p>
    <w:p w14:paraId="25E6902A" w14:textId="77777777" w:rsidR="00FA6AD7" w:rsidRPr="00430E7D" w:rsidRDefault="00FA6AD7" w:rsidP="00EF13B7">
      <w:pPr>
        <w:numPr>
          <w:ilvl w:val="12"/>
          <w:numId w:val="0"/>
        </w:numPr>
        <w:tabs>
          <w:tab w:val="left" w:pos="-720"/>
        </w:tabs>
        <w:suppressAutoHyphens/>
        <w:rPr>
          <w:b/>
          <w:color w:val="003300"/>
          <w:spacing w:val="-3"/>
        </w:rPr>
      </w:pPr>
      <w:r w:rsidRPr="00430E7D">
        <w:rPr>
          <w:b/>
          <w:color w:val="003300"/>
          <w:spacing w:val="-3"/>
        </w:rPr>
        <w:lastRenderedPageBreak/>
        <w:t>B</w:t>
      </w:r>
      <w:r>
        <w:rPr>
          <w:b/>
          <w:color w:val="003300"/>
          <w:spacing w:val="-3"/>
        </w:rPr>
        <w:t>6.</w:t>
      </w:r>
      <w:r w:rsidR="008E380F">
        <w:rPr>
          <w:b/>
          <w:color w:val="003300"/>
          <w:spacing w:val="-3"/>
        </w:rPr>
        <w:t>2</w:t>
      </w:r>
      <w:r w:rsidRPr="00430E7D">
        <w:rPr>
          <w:b/>
          <w:color w:val="003300"/>
          <w:spacing w:val="-3"/>
        </w:rPr>
        <w:tab/>
      </w:r>
      <w:r>
        <w:rPr>
          <w:b/>
          <w:bCs/>
          <w:color w:val="003300"/>
          <w:spacing w:val="-3"/>
        </w:rPr>
        <w:t>Student Members</w:t>
      </w:r>
    </w:p>
    <w:p w14:paraId="19355EEC" w14:textId="77777777" w:rsidR="003F139A" w:rsidRDefault="00A44BB6" w:rsidP="00EF13B7">
      <w:pPr>
        <w:numPr>
          <w:ilvl w:val="12"/>
          <w:numId w:val="0"/>
        </w:numPr>
        <w:tabs>
          <w:tab w:val="left" w:pos="-720"/>
        </w:tabs>
        <w:suppressAutoHyphens/>
        <w:ind w:left="709"/>
        <w:rPr>
          <w:color w:val="003300"/>
          <w:sz w:val="20"/>
          <w:szCs w:val="20"/>
        </w:rPr>
      </w:pPr>
      <w:r w:rsidRPr="00237B82">
        <w:rPr>
          <w:color w:val="003300"/>
          <w:sz w:val="20"/>
          <w:szCs w:val="20"/>
        </w:rPr>
        <w:t xml:space="preserve">Please state how membership </w:t>
      </w:r>
      <w:r w:rsidR="00237B82" w:rsidRPr="00237B82">
        <w:rPr>
          <w:color w:val="003300"/>
          <w:sz w:val="20"/>
          <w:szCs w:val="20"/>
        </w:rPr>
        <w:t>and registration with</w:t>
      </w:r>
      <w:r w:rsidRPr="00237B82">
        <w:rPr>
          <w:color w:val="003300"/>
          <w:sz w:val="20"/>
          <w:szCs w:val="20"/>
        </w:rPr>
        <w:t xml:space="preserve"> </w:t>
      </w:r>
      <w:r w:rsidR="00664331">
        <w:rPr>
          <w:color w:val="003300"/>
          <w:sz w:val="20"/>
          <w:szCs w:val="20"/>
        </w:rPr>
        <w:t>p</w:t>
      </w:r>
      <w:r w:rsidRPr="00237B82">
        <w:rPr>
          <w:color w:val="003300"/>
          <w:sz w:val="20"/>
          <w:szCs w:val="20"/>
        </w:rPr>
        <w:t xml:space="preserve">rofessional </w:t>
      </w:r>
      <w:r w:rsidR="00664331">
        <w:rPr>
          <w:color w:val="003300"/>
          <w:sz w:val="20"/>
          <w:szCs w:val="20"/>
        </w:rPr>
        <w:t>e</w:t>
      </w:r>
      <w:r w:rsidRPr="00237B82">
        <w:rPr>
          <w:color w:val="003300"/>
          <w:sz w:val="20"/>
          <w:szCs w:val="20"/>
        </w:rPr>
        <w:t xml:space="preserve">ngineering </w:t>
      </w:r>
      <w:r w:rsidR="00664331">
        <w:rPr>
          <w:color w:val="003300"/>
          <w:sz w:val="20"/>
          <w:szCs w:val="20"/>
        </w:rPr>
        <w:t>i</w:t>
      </w:r>
      <w:r w:rsidRPr="00237B82">
        <w:rPr>
          <w:color w:val="003300"/>
          <w:sz w:val="20"/>
          <w:szCs w:val="20"/>
        </w:rPr>
        <w:t>nstitutions is promoted to</w:t>
      </w:r>
      <w:r>
        <w:rPr>
          <w:color w:val="003300"/>
          <w:sz w:val="20"/>
          <w:szCs w:val="20"/>
        </w:rPr>
        <w:t xml:space="preserve"> the students. </w:t>
      </w:r>
      <w:r>
        <w:rPr>
          <w:color w:val="003300"/>
          <w:spacing w:val="-3"/>
          <w:sz w:val="20"/>
          <w:szCs w:val="20"/>
        </w:rPr>
        <w:t>Please state h</w:t>
      </w:r>
      <w:r w:rsidR="00FA6AD7">
        <w:rPr>
          <w:color w:val="003300"/>
          <w:sz w:val="20"/>
          <w:szCs w:val="20"/>
        </w:rPr>
        <w:t xml:space="preserve">ow many students are members of a </w:t>
      </w:r>
      <w:r w:rsidR="00664331">
        <w:rPr>
          <w:color w:val="003300"/>
          <w:sz w:val="20"/>
          <w:szCs w:val="20"/>
        </w:rPr>
        <w:t>p</w:t>
      </w:r>
      <w:r w:rsidR="00FA6AD7">
        <w:rPr>
          <w:color w:val="003300"/>
          <w:sz w:val="20"/>
          <w:szCs w:val="20"/>
        </w:rPr>
        <w:t>rofessional</w:t>
      </w:r>
      <w:r w:rsidR="00664331">
        <w:rPr>
          <w:color w:val="003300"/>
          <w:sz w:val="20"/>
          <w:szCs w:val="20"/>
        </w:rPr>
        <w:t xml:space="preserve"> engineering</w:t>
      </w:r>
      <w:r w:rsidR="00FA6AD7">
        <w:rPr>
          <w:color w:val="003300"/>
          <w:sz w:val="20"/>
          <w:szCs w:val="20"/>
        </w:rPr>
        <w:t xml:space="preserve"> </w:t>
      </w:r>
      <w:r w:rsidR="00664331">
        <w:rPr>
          <w:color w:val="003300"/>
          <w:sz w:val="20"/>
          <w:szCs w:val="20"/>
        </w:rPr>
        <w:t>i</w:t>
      </w:r>
      <w:r w:rsidR="00FA6AD7">
        <w:rPr>
          <w:color w:val="003300"/>
          <w:sz w:val="20"/>
          <w:szCs w:val="20"/>
        </w:rPr>
        <w:t>nstitution</w:t>
      </w:r>
      <w:r>
        <w:rPr>
          <w:color w:val="003300"/>
          <w:sz w:val="20"/>
          <w:szCs w:val="20"/>
        </w:rPr>
        <w:t>, including a</w:t>
      </w:r>
      <w:r w:rsidR="0033639C">
        <w:rPr>
          <w:color w:val="003300"/>
          <w:sz w:val="20"/>
          <w:szCs w:val="20"/>
        </w:rPr>
        <w:t xml:space="preserve"> breakdown by </w:t>
      </w:r>
      <w:r w:rsidR="00664331">
        <w:rPr>
          <w:color w:val="003300"/>
          <w:sz w:val="20"/>
          <w:szCs w:val="20"/>
        </w:rPr>
        <w:t>institution</w:t>
      </w:r>
      <w:r w:rsidR="0033639C">
        <w:rPr>
          <w:color w:val="003300"/>
          <w:sz w:val="20"/>
          <w:szCs w:val="20"/>
        </w:rPr>
        <w:t>.</w:t>
      </w:r>
    </w:p>
    <w:p w14:paraId="2F873809" w14:textId="77777777" w:rsidR="00FA6AD7" w:rsidRDefault="00FA6AD7" w:rsidP="00EF13B7">
      <w:pPr>
        <w:numPr>
          <w:ilvl w:val="12"/>
          <w:numId w:val="0"/>
        </w:numPr>
        <w:tabs>
          <w:tab w:val="left" w:pos="-720"/>
        </w:tabs>
        <w:suppressAutoHyphens/>
        <w:rPr>
          <w:color w:val="003300"/>
          <w:sz w:val="20"/>
          <w:szCs w:val="20"/>
        </w:rPr>
      </w:pPr>
    </w:p>
    <w:p w14:paraId="717D82DD" w14:textId="77777777" w:rsidR="00FA6AD7" w:rsidRPr="00430E7D" w:rsidRDefault="00FA6AD7" w:rsidP="00EF13B7">
      <w:pPr>
        <w:numPr>
          <w:ilvl w:val="12"/>
          <w:numId w:val="0"/>
        </w:numPr>
        <w:tabs>
          <w:tab w:val="left" w:pos="-720"/>
        </w:tabs>
        <w:suppressAutoHyphens/>
        <w:rPr>
          <w:b/>
          <w:color w:val="003300"/>
          <w:spacing w:val="-3"/>
        </w:rPr>
      </w:pPr>
      <w:r w:rsidRPr="00430E7D">
        <w:rPr>
          <w:b/>
          <w:color w:val="003300"/>
          <w:spacing w:val="-3"/>
        </w:rPr>
        <w:t>B</w:t>
      </w:r>
      <w:r w:rsidR="008E380F">
        <w:rPr>
          <w:b/>
          <w:color w:val="003300"/>
          <w:spacing w:val="-3"/>
        </w:rPr>
        <w:t>6.3</w:t>
      </w:r>
      <w:r w:rsidRPr="00430E7D">
        <w:rPr>
          <w:b/>
          <w:color w:val="003300"/>
          <w:spacing w:val="-3"/>
        </w:rPr>
        <w:tab/>
      </w:r>
      <w:r>
        <w:rPr>
          <w:b/>
          <w:bCs/>
          <w:color w:val="003300"/>
          <w:spacing w:val="-3"/>
        </w:rPr>
        <w:t xml:space="preserve">Professional </w:t>
      </w:r>
      <w:r w:rsidR="00A3664F">
        <w:rPr>
          <w:b/>
          <w:bCs/>
          <w:color w:val="003300"/>
          <w:spacing w:val="-3"/>
        </w:rPr>
        <w:t>Institutions</w:t>
      </w:r>
    </w:p>
    <w:p w14:paraId="77125111" w14:textId="77777777" w:rsidR="00FA6AD7" w:rsidRDefault="00FA6AD7" w:rsidP="00EF13B7">
      <w:pPr>
        <w:numPr>
          <w:ilvl w:val="12"/>
          <w:numId w:val="0"/>
        </w:numPr>
        <w:tabs>
          <w:tab w:val="left" w:pos="-720"/>
        </w:tabs>
        <w:suppressAutoHyphens/>
        <w:ind w:left="709"/>
        <w:rPr>
          <w:color w:val="003300"/>
          <w:sz w:val="20"/>
          <w:szCs w:val="20"/>
        </w:rPr>
      </w:pPr>
      <w:r w:rsidRPr="00FA6AD7">
        <w:rPr>
          <w:color w:val="003300"/>
          <w:spacing w:val="-3"/>
          <w:sz w:val="20"/>
          <w:szCs w:val="20"/>
        </w:rPr>
        <w:tab/>
      </w:r>
      <w:r>
        <w:rPr>
          <w:color w:val="003300"/>
          <w:sz w:val="20"/>
          <w:szCs w:val="20"/>
        </w:rPr>
        <w:t xml:space="preserve">Provide details of staff and student involvement in the activities of </w:t>
      </w:r>
      <w:r w:rsidR="00A3664F">
        <w:rPr>
          <w:color w:val="003300"/>
          <w:sz w:val="20"/>
          <w:szCs w:val="20"/>
        </w:rPr>
        <w:t>P</w:t>
      </w:r>
      <w:r>
        <w:rPr>
          <w:color w:val="003300"/>
          <w:sz w:val="20"/>
          <w:szCs w:val="20"/>
        </w:rPr>
        <w:t xml:space="preserve">rofessional </w:t>
      </w:r>
      <w:r w:rsidR="00A3664F">
        <w:rPr>
          <w:color w:val="003300"/>
          <w:sz w:val="20"/>
          <w:szCs w:val="20"/>
        </w:rPr>
        <w:t xml:space="preserve">Institutions </w:t>
      </w:r>
      <w:r>
        <w:rPr>
          <w:color w:val="003300"/>
          <w:sz w:val="20"/>
          <w:szCs w:val="20"/>
        </w:rPr>
        <w:t xml:space="preserve">and how </w:t>
      </w:r>
      <w:r w:rsidRPr="00D05A07">
        <w:rPr>
          <w:color w:val="003300"/>
          <w:sz w:val="20"/>
          <w:szCs w:val="20"/>
        </w:rPr>
        <w:t>such engagement adds to the learning experience</w:t>
      </w:r>
      <w:r w:rsidR="00A44BB6">
        <w:rPr>
          <w:color w:val="003300"/>
          <w:sz w:val="20"/>
          <w:szCs w:val="20"/>
        </w:rPr>
        <w:t>.</w:t>
      </w:r>
    </w:p>
    <w:p w14:paraId="14BCF1E3" w14:textId="77777777" w:rsidR="005613E3" w:rsidRDefault="005613E3" w:rsidP="00EF13B7">
      <w:pPr>
        <w:numPr>
          <w:ilvl w:val="12"/>
          <w:numId w:val="0"/>
        </w:numPr>
        <w:tabs>
          <w:tab w:val="left" w:pos="-720"/>
        </w:tabs>
        <w:suppressAutoHyphens/>
        <w:ind w:left="709"/>
        <w:rPr>
          <w:color w:val="003300"/>
          <w:sz w:val="20"/>
          <w:szCs w:val="20"/>
        </w:rPr>
      </w:pPr>
    </w:p>
    <w:p w14:paraId="2F985CEB" w14:textId="77777777" w:rsidR="005613E3" w:rsidRPr="00D05A07" w:rsidRDefault="005613E3" w:rsidP="00EF13B7">
      <w:pPr>
        <w:numPr>
          <w:ilvl w:val="12"/>
          <w:numId w:val="0"/>
        </w:numPr>
        <w:tabs>
          <w:tab w:val="left" w:pos="-720"/>
        </w:tabs>
        <w:suppressAutoHyphens/>
        <w:ind w:left="709"/>
        <w:rPr>
          <w:color w:val="003300"/>
          <w:sz w:val="20"/>
          <w:szCs w:val="20"/>
        </w:rPr>
      </w:pPr>
      <w:r>
        <w:rPr>
          <w:color w:val="003300"/>
          <w:spacing w:val="-3"/>
          <w:sz w:val="20"/>
          <w:szCs w:val="20"/>
        </w:rPr>
        <w:t>Please state h</w:t>
      </w:r>
      <w:r>
        <w:rPr>
          <w:color w:val="003300"/>
          <w:sz w:val="20"/>
          <w:szCs w:val="20"/>
        </w:rPr>
        <w:t>ow many staff are professionally registered, including a breakdown by institution.</w:t>
      </w:r>
    </w:p>
    <w:p w14:paraId="033179D8" w14:textId="77777777" w:rsidR="00A86EA3" w:rsidRPr="00D05A07" w:rsidRDefault="00A86EA3" w:rsidP="00EF13B7">
      <w:pPr>
        <w:numPr>
          <w:ilvl w:val="12"/>
          <w:numId w:val="0"/>
        </w:numPr>
        <w:tabs>
          <w:tab w:val="left" w:pos="-720"/>
        </w:tabs>
        <w:suppressAutoHyphens/>
        <w:ind w:left="709"/>
        <w:rPr>
          <w:color w:val="003300"/>
          <w:sz w:val="20"/>
          <w:szCs w:val="20"/>
        </w:rPr>
      </w:pPr>
    </w:p>
    <w:p w14:paraId="1C1BF81C" w14:textId="77777777" w:rsidR="00A86EA3" w:rsidRDefault="00A86EA3" w:rsidP="00EF13B7">
      <w:pPr>
        <w:numPr>
          <w:ilvl w:val="12"/>
          <w:numId w:val="0"/>
        </w:numPr>
        <w:tabs>
          <w:tab w:val="left" w:pos="-720"/>
        </w:tabs>
        <w:suppressAutoHyphens/>
        <w:ind w:left="709"/>
        <w:rPr>
          <w:color w:val="003300"/>
          <w:sz w:val="20"/>
          <w:szCs w:val="20"/>
        </w:rPr>
      </w:pPr>
      <w:r w:rsidRPr="00D05A07">
        <w:rPr>
          <w:color w:val="003300"/>
          <w:sz w:val="20"/>
          <w:szCs w:val="20"/>
        </w:rPr>
        <w:t xml:space="preserve">Provide details of how the university informs students and staff of such activities and the requirements for professional membership and </w:t>
      </w:r>
      <w:r w:rsidR="00D36F23">
        <w:rPr>
          <w:color w:val="003300"/>
          <w:sz w:val="20"/>
          <w:szCs w:val="20"/>
        </w:rPr>
        <w:t>Engineering Council</w:t>
      </w:r>
      <w:r w:rsidRPr="00D05A07">
        <w:rPr>
          <w:color w:val="003300"/>
          <w:sz w:val="20"/>
          <w:szCs w:val="20"/>
        </w:rPr>
        <w:t xml:space="preserve"> registration</w:t>
      </w:r>
    </w:p>
    <w:p w14:paraId="780A1D31" w14:textId="77777777" w:rsidR="00202356" w:rsidRDefault="00202356" w:rsidP="00EF13B7">
      <w:pPr>
        <w:numPr>
          <w:ilvl w:val="12"/>
          <w:numId w:val="0"/>
        </w:numPr>
        <w:tabs>
          <w:tab w:val="left" w:pos="-720"/>
        </w:tabs>
        <w:suppressAutoHyphens/>
        <w:ind w:left="709"/>
        <w:rPr>
          <w:color w:val="003300"/>
          <w:sz w:val="20"/>
          <w:szCs w:val="20"/>
        </w:rPr>
      </w:pPr>
    </w:p>
    <w:p w14:paraId="370EDB89" w14:textId="77777777" w:rsidR="00202356" w:rsidRPr="00A44BB6" w:rsidRDefault="00664331" w:rsidP="00EF13B7">
      <w:pPr>
        <w:numPr>
          <w:ilvl w:val="12"/>
          <w:numId w:val="0"/>
        </w:numPr>
        <w:tabs>
          <w:tab w:val="left" w:pos="-720"/>
        </w:tabs>
        <w:suppressAutoHyphens/>
        <w:rPr>
          <w:b/>
          <w:color w:val="003300"/>
          <w:spacing w:val="-3"/>
        </w:rPr>
      </w:pPr>
      <w:r>
        <w:rPr>
          <w:b/>
          <w:color w:val="003300"/>
          <w:spacing w:val="-3"/>
        </w:rPr>
        <w:t>B6.4</w:t>
      </w:r>
      <w:r>
        <w:rPr>
          <w:b/>
          <w:color w:val="003300"/>
          <w:spacing w:val="-3"/>
        </w:rPr>
        <w:tab/>
        <w:t>EUR-ACE® Labels</w:t>
      </w:r>
    </w:p>
    <w:p w14:paraId="5008DEA0" w14:textId="08607DDB" w:rsidR="00D27CA4" w:rsidRPr="00A44BB6" w:rsidRDefault="0050251A" w:rsidP="00EF13B7">
      <w:pPr>
        <w:ind w:left="720"/>
        <w:rPr>
          <w:rFonts w:eastAsia="Times"/>
          <w:bCs/>
          <w:color w:val="003300"/>
          <w:sz w:val="20"/>
          <w:szCs w:val="20"/>
        </w:rPr>
      </w:pPr>
      <w:r w:rsidRPr="00A44BB6">
        <w:rPr>
          <w:noProof/>
          <w:color w:val="003300"/>
        </w:rPr>
        <w:drawing>
          <wp:anchor distT="0" distB="0" distL="114300" distR="114300" simplePos="0" relativeHeight="251657728" behindDoc="0" locked="0" layoutInCell="1" allowOverlap="1" wp14:anchorId="2459B6F3" wp14:editId="301DF583">
            <wp:simplePos x="0" y="0"/>
            <wp:positionH relativeFrom="column">
              <wp:posOffset>447675</wp:posOffset>
            </wp:positionH>
            <wp:positionV relativeFrom="paragraph">
              <wp:posOffset>57150</wp:posOffset>
            </wp:positionV>
            <wp:extent cx="1363345" cy="466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334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CA4" w:rsidRPr="00A44BB6">
        <w:rPr>
          <w:rFonts w:eastAsia="Times"/>
          <w:bCs/>
          <w:color w:val="003300"/>
          <w:sz w:val="20"/>
          <w:szCs w:val="20"/>
        </w:rPr>
        <w:t>The EUR-ACE</w:t>
      </w:r>
      <w:r w:rsidR="00664331">
        <w:rPr>
          <w:rFonts w:eastAsia="Times"/>
          <w:bCs/>
          <w:color w:val="003300"/>
          <w:sz w:val="20"/>
          <w:szCs w:val="20"/>
        </w:rPr>
        <w:t>®</w:t>
      </w:r>
      <w:r w:rsidR="00D27CA4" w:rsidRPr="00A44BB6">
        <w:rPr>
          <w:rFonts w:eastAsia="Times"/>
          <w:bCs/>
          <w:color w:val="003300"/>
          <w:sz w:val="20"/>
          <w:szCs w:val="20"/>
        </w:rPr>
        <w:t xml:space="preserve"> (European) quality label for engineering programmes is awarded by the European Network for Accreditation of Engineering Education (ENAEE) via authorised agencies, of which the Engineering Council is one. </w:t>
      </w:r>
      <w:r w:rsidR="001B3A1E">
        <w:rPr>
          <w:rFonts w:eastAsia="Times"/>
          <w:bCs/>
          <w:color w:val="003300"/>
          <w:sz w:val="20"/>
          <w:szCs w:val="20"/>
        </w:rPr>
        <w:t>ENAEE makes a charge for award of the label on a programme by programme basis.</w:t>
      </w:r>
      <w:r w:rsidR="0069784B">
        <w:rPr>
          <w:rFonts w:eastAsia="Times"/>
          <w:bCs/>
          <w:color w:val="003300"/>
          <w:sz w:val="20"/>
          <w:szCs w:val="20"/>
        </w:rPr>
        <w:t xml:space="preserve"> </w:t>
      </w:r>
      <w:r w:rsidR="00D27CA4" w:rsidRPr="00A44BB6">
        <w:rPr>
          <w:rFonts w:eastAsia="Times"/>
          <w:bCs/>
          <w:color w:val="003300"/>
          <w:sz w:val="20"/>
          <w:szCs w:val="20"/>
        </w:rPr>
        <w:t>UK universities may apply for a label for any degree holding accredited status since November 2006.</w:t>
      </w:r>
      <w:r w:rsidR="0069784B">
        <w:rPr>
          <w:rFonts w:eastAsia="Times"/>
          <w:bCs/>
          <w:color w:val="003300"/>
          <w:sz w:val="20"/>
          <w:szCs w:val="20"/>
        </w:rPr>
        <w:t xml:space="preserve"> </w:t>
      </w:r>
      <w:r w:rsidR="00D27CA4" w:rsidRPr="00A44BB6">
        <w:rPr>
          <w:rFonts w:eastAsia="Times"/>
          <w:bCs/>
          <w:color w:val="003300"/>
          <w:sz w:val="20"/>
          <w:szCs w:val="20"/>
        </w:rPr>
        <w:t>Labels are valid for the duration of accreditation.</w:t>
      </w:r>
    </w:p>
    <w:p w14:paraId="7F518161" w14:textId="77777777" w:rsidR="00202356" w:rsidRPr="00A44BB6" w:rsidRDefault="00202356" w:rsidP="00EF13B7">
      <w:pPr>
        <w:numPr>
          <w:ilvl w:val="12"/>
          <w:numId w:val="0"/>
        </w:numPr>
        <w:tabs>
          <w:tab w:val="left" w:pos="-720"/>
        </w:tabs>
        <w:suppressAutoHyphens/>
        <w:ind w:left="709"/>
        <w:rPr>
          <w:color w:val="003300"/>
          <w:sz w:val="20"/>
          <w:szCs w:val="20"/>
        </w:rPr>
      </w:pPr>
    </w:p>
    <w:p w14:paraId="74DD5D99" w14:textId="77777777" w:rsidR="00D27CA4" w:rsidRDefault="00D27CA4" w:rsidP="00EF13B7">
      <w:pPr>
        <w:numPr>
          <w:ilvl w:val="12"/>
          <w:numId w:val="0"/>
        </w:numPr>
        <w:tabs>
          <w:tab w:val="left" w:pos="-720"/>
        </w:tabs>
        <w:suppressAutoHyphens/>
        <w:ind w:left="709"/>
        <w:rPr>
          <w:color w:val="003300"/>
          <w:sz w:val="20"/>
          <w:szCs w:val="20"/>
        </w:rPr>
      </w:pPr>
      <w:r w:rsidRPr="00A44BB6">
        <w:rPr>
          <w:color w:val="003300"/>
          <w:sz w:val="20"/>
          <w:szCs w:val="20"/>
        </w:rPr>
        <w:t>If you wish to apply for EUR-ACE</w:t>
      </w:r>
      <w:r w:rsidR="00664331">
        <w:rPr>
          <w:color w:val="003300"/>
          <w:sz w:val="20"/>
          <w:szCs w:val="20"/>
        </w:rPr>
        <w:t>®</w:t>
      </w:r>
      <w:r w:rsidRPr="00A44BB6">
        <w:rPr>
          <w:color w:val="003300"/>
          <w:sz w:val="20"/>
          <w:szCs w:val="20"/>
        </w:rPr>
        <w:t xml:space="preserve"> Labels for any or all of the programmes put forward for accreditation</w:t>
      </w:r>
      <w:r w:rsidR="001B3A1E">
        <w:rPr>
          <w:color w:val="003300"/>
          <w:sz w:val="20"/>
          <w:szCs w:val="20"/>
        </w:rPr>
        <w:t xml:space="preserve"> </w:t>
      </w:r>
      <w:r w:rsidRPr="00A44BB6">
        <w:rPr>
          <w:color w:val="003300"/>
          <w:sz w:val="20"/>
          <w:szCs w:val="20"/>
        </w:rPr>
        <w:t xml:space="preserve">please </w:t>
      </w:r>
      <w:r w:rsidR="003C7A4C">
        <w:rPr>
          <w:color w:val="003300"/>
          <w:sz w:val="20"/>
          <w:szCs w:val="20"/>
        </w:rPr>
        <w:t xml:space="preserve">let </w:t>
      </w:r>
      <w:r w:rsidR="00276C0A">
        <w:rPr>
          <w:color w:val="003300"/>
          <w:sz w:val="20"/>
          <w:szCs w:val="20"/>
        </w:rPr>
        <w:t>the Engineering Council</w:t>
      </w:r>
      <w:r w:rsidR="003C7A4C">
        <w:rPr>
          <w:color w:val="003300"/>
          <w:sz w:val="20"/>
          <w:szCs w:val="20"/>
        </w:rPr>
        <w:t xml:space="preserve"> know once accreditation is confirmed.</w:t>
      </w:r>
      <w:r w:rsidR="0069784B">
        <w:rPr>
          <w:color w:val="003300"/>
          <w:sz w:val="20"/>
          <w:szCs w:val="20"/>
        </w:rPr>
        <w:t xml:space="preserve"> </w:t>
      </w:r>
      <w:r w:rsidR="003C7A4C">
        <w:rPr>
          <w:color w:val="003300"/>
          <w:sz w:val="20"/>
          <w:szCs w:val="20"/>
        </w:rPr>
        <w:t xml:space="preserve">If you are interested in purchasing labels for programmes that are current accredited please email </w:t>
      </w:r>
      <w:hyperlink r:id="rId20" w:history="1">
        <w:r w:rsidR="003C7A4C" w:rsidRPr="003B7205">
          <w:rPr>
            <w:rStyle w:val="Hyperlink"/>
            <w:sz w:val="20"/>
            <w:szCs w:val="20"/>
          </w:rPr>
          <w:t>international@engc.org.uk</w:t>
        </w:r>
      </w:hyperlink>
      <w:r w:rsidR="003C7A4C">
        <w:rPr>
          <w:color w:val="003300"/>
          <w:sz w:val="20"/>
          <w:szCs w:val="20"/>
        </w:rPr>
        <w:t xml:space="preserve"> </w:t>
      </w:r>
      <w:r w:rsidR="00276C0A">
        <w:rPr>
          <w:color w:val="003300"/>
          <w:sz w:val="20"/>
          <w:szCs w:val="20"/>
        </w:rPr>
        <w:t>for further information.</w:t>
      </w:r>
    </w:p>
    <w:p w14:paraId="6B5C9E0E" w14:textId="77777777" w:rsidR="00664331" w:rsidRPr="00664331" w:rsidRDefault="00933A82" w:rsidP="00EF13B7">
      <w:pPr>
        <w:rPr>
          <w:bCs/>
          <w:color w:val="003300"/>
          <w:spacing w:val="-3"/>
          <w:szCs w:val="20"/>
        </w:rPr>
      </w:pPr>
      <w:r>
        <w:rPr>
          <w:color w:val="003300"/>
          <w:sz w:val="20"/>
          <w:szCs w:val="20"/>
        </w:rPr>
        <w:br w:type="page"/>
      </w: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3AC7D5B8" w14:textId="77777777" w:rsidTr="009533BE">
        <w:tc>
          <w:tcPr>
            <w:tcW w:w="10632" w:type="dxa"/>
            <w:shd w:val="pct15" w:color="auto" w:fill="FFFFFF"/>
          </w:tcPr>
          <w:p w14:paraId="5B287971" w14:textId="77777777" w:rsidR="00664331" w:rsidRPr="007C208D" w:rsidRDefault="00664331" w:rsidP="00EF13B7">
            <w:pPr>
              <w:pBdr>
                <w:bottom w:val="single" w:sz="6" w:space="1" w:color="auto"/>
              </w:pBdr>
              <w:shd w:val="pct15" w:color="auto" w:fill="FFFFFF"/>
              <w:rPr>
                <w:rFonts w:ascii="Univers" w:hAnsi="Univers" w:cs="Univers"/>
                <w:color w:val="003300"/>
              </w:rPr>
            </w:pPr>
            <w:r>
              <w:rPr>
                <w:rFonts w:ascii="Univers" w:hAnsi="Univers" w:cs="Univers"/>
                <w:color w:val="000080"/>
              </w:rPr>
              <w:lastRenderedPageBreak/>
              <w:br w:type="page"/>
            </w:r>
            <w:r w:rsidRPr="00664331">
              <w:rPr>
                <w:b/>
                <w:bCs/>
                <w:color w:val="003300"/>
                <w:spacing w:val="-3"/>
              </w:rPr>
              <w:t>B7</w:t>
            </w:r>
            <w:r w:rsidRPr="00664331">
              <w:rPr>
                <w:b/>
                <w:bCs/>
                <w:color w:val="003300"/>
                <w:spacing w:val="-3"/>
              </w:rPr>
              <w:tab/>
              <w:t>SPECIAL / COMMENDABLE FEATURES</w:t>
            </w:r>
          </w:p>
        </w:tc>
      </w:tr>
    </w:tbl>
    <w:p w14:paraId="1F5EBC60" w14:textId="77777777" w:rsidR="00664331" w:rsidRDefault="00664331" w:rsidP="00EF13B7">
      <w:pPr>
        <w:rPr>
          <w:b/>
          <w:color w:val="003300"/>
          <w:sz w:val="20"/>
          <w:szCs w:val="20"/>
          <w:u w:val="single"/>
        </w:rPr>
      </w:pPr>
    </w:p>
    <w:p w14:paraId="106D8220" w14:textId="38BAF464" w:rsidR="00A44BB6" w:rsidRDefault="00D95D03" w:rsidP="00EF13B7">
      <w:pPr>
        <w:rPr>
          <w:color w:val="003300"/>
          <w:sz w:val="20"/>
          <w:szCs w:val="20"/>
        </w:rPr>
      </w:pPr>
      <w:r>
        <w:rPr>
          <w:b/>
          <w:color w:val="003300"/>
          <w:sz w:val="20"/>
          <w:szCs w:val="20"/>
          <w:u w:val="single"/>
        </w:rPr>
        <w:t>In file share</w:t>
      </w:r>
      <w:r w:rsidR="00A44BB6" w:rsidRPr="003F1D3B">
        <w:rPr>
          <w:b/>
          <w:color w:val="003300"/>
          <w:sz w:val="20"/>
          <w:szCs w:val="20"/>
          <w:u w:val="single"/>
        </w:rPr>
        <w:t>:</w:t>
      </w:r>
      <w:r w:rsidR="00A44BB6" w:rsidRPr="00276C0A">
        <w:rPr>
          <w:b/>
          <w:color w:val="003300"/>
          <w:sz w:val="20"/>
          <w:szCs w:val="20"/>
        </w:rPr>
        <w:t xml:space="preserve"> </w:t>
      </w:r>
      <w:r w:rsidR="00A44BB6" w:rsidRPr="005172FF">
        <w:rPr>
          <w:color w:val="003300"/>
          <w:sz w:val="20"/>
          <w:szCs w:val="20"/>
        </w:rPr>
        <w:t>Please provide the following information</w:t>
      </w:r>
      <w:r w:rsidR="00A44BB6">
        <w:rPr>
          <w:color w:val="003300"/>
          <w:sz w:val="20"/>
          <w:szCs w:val="20"/>
        </w:rPr>
        <w:t>.</w:t>
      </w:r>
    </w:p>
    <w:p w14:paraId="5425B188" w14:textId="77777777" w:rsidR="006C0DCF" w:rsidRPr="00D05A07" w:rsidRDefault="006C0DCF" w:rsidP="00EF13B7">
      <w:pPr>
        <w:numPr>
          <w:ilvl w:val="12"/>
          <w:numId w:val="0"/>
        </w:numPr>
        <w:tabs>
          <w:tab w:val="left" w:pos="-720"/>
        </w:tabs>
        <w:suppressAutoHyphens/>
        <w:ind w:left="709"/>
        <w:rPr>
          <w:color w:val="003300"/>
          <w:sz w:val="20"/>
          <w:szCs w:val="20"/>
        </w:rPr>
      </w:pPr>
    </w:p>
    <w:p w14:paraId="4518992E" w14:textId="77777777" w:rsidR="006C0DCF" w:rsidRPr="00A44BB6" w:rsidRDefault="00D03DE6" w:rsidP="00EF13B7">
      <w:pPr>
        <w:numPr>
          <w:ilvl w:val="12"/>
          <w:numId w:val="0"/>
        </w:numPr>
        <w:tabs>
          <w:tab w:val="left" w:pos="-720"/>
        </w:tabs>
        <w:suppressAutoHyphens/>
        <w:rPr>
          <w:color w:val="003300"/>
          <w:sz w:val="20"/>
          <w:szCs w:val="20"/>
        </w:rPr>
      </w:pPr>
      <w:r w:rsidRPr="00D05A07">
        <w:rPr>
          <w:b/>
          <w:color w:val="003300"/>
          <w:spacing w:val="-3"/>
        </w:rPr>
        <w:t>B7.</w:t>
      </w:r>
      <w:r w:rsidR="0033639C" w:rsidRPr="00A44BB6">
        <w:rPr>
          <w:b/>
          <w:color w:val="003300"/>
          <w:spacing w:val="-3"/>
        </w:rPr>
        <w:t>1</w:t>
      </w:r>
      <w:r w:rsidRPr="00A44BB6">
        <w:rPr>
          <w:b/>
          <w:color w:val="003300"/>
          <w:spacing w:val="-3"/>
        </w:rPr>
        <w:tab/>
      </w:r>
      <w:r w:rsidR="00452075" w:rsidRPr="00A44BB6">
        <w:rPr>
          <w:b/>
          <w:color w:val="003300"/>
          <w:spacing w:val="-3"/>
        </w:rPr>
        <w:t xml:space="preserve">Examples of </w:t>
      </w:r>
      <w:r w:rsidRPr="00A44BB6">
        <w:rPr>
          <w:b/>
          <w:color w:val="003300"/>
          <w:spacing w:val="-3"/>
        </w:rPr>
        <w:t>Innovative</w:t>
      </w:r>
      <w:r w:rsidR="00B44145" w:rsidRPr="00A44BB6">
        <w:rPr>
          <w:b/>
          <w:color w:val="003300"/>
          <w:spacing w:val="-3"/>
        </w:rPr>
        <w:t xml:space="preserve"> Features</w:t>
      </w:r>
    </w:p>
    <w:p w14:paraId="5BB94D54" w14:textId="77777777" w:rsidR="006C0DCF" w:rsidRPr="00A44BB6" w:rsidRDefault="00D03DE6" w:rsidP="00EF13B7">
      <w:pPr>
        <w:numPr>
          <w:ilvl w:val="12"/>
          <w:numId w:val="0"/>
        </w:numPr>
        <w:tabs>
          <w:tab w:val="left" w:pos="-720"/>
        </w:tabs>
        <w:suppressAutoHyphens/>
        <w:ind w:left="709"/>
        <w:rPr>
          <w:color w:val="003300"/>
          <w:sz w:val="20"/>
          <w:szCs w:val="20"/>
        </w:rPr>
      </w:pPr>
      <w:r w:rsidRPr="00A44BB6">
        <w:rPr>
          <w:color w:val="003300"/>
          <w:sz w:val="20"/>
          <w:szCs w:val="20"/>
        </w:rPr>
        <w:t xml:space="preserve">Please </w:t>
      </w:r>
      <w:r w:rsidR="00A44BB6" w:rsidRPr="00A44BB6">
        <w:rPr>
          <w:color w:val="003300"/>
          <w:sz w:val="20"/>
          <w:szCs w:val="20"/>
        </w:rPr>
        <w:t>provide</w:t>
      </w:r>
      <w:r w:rsidRPr="00A44BB6">
        <w:rPr>
          <w:color w:val="003300"/>
          <w:sz w:val="20"/>
          <w:szCs w:val="20"/>
        </w:rPr>
        <w:t xml:space="preserve"> details of any innovative programmes</w:t>
      </w:r>
      <w:r w:rsidR="00B44145" w:rsidRPr="00A44BB6">
        <w:rPr>
          <w:color w:val="003300"/>
          <w:sz w:val="20"/>
          <w:szCs w:val="20"/>
        </w:rPr>
        <w:t>, teaching practice, programme design</w:t>
      </w:r>
      <w:r w:rsidRPr="00A44BB6">
        <w:rPr>
          <w:color w:val="003300"/>
          <w:sz w:val="20"/>
          <w:szCs w:val="20"/>
        </w:rPr>
        <w:t xml:space="preserve"> or innovative modes of delivery that you wish to </w:t>
      </w:r>
      <w:r w:rsidR="0033639C" w:rsidRPr="00A44BB6">
        <w:rPr>
          <w:color w:val="003300"/>
          <w:sz w:val="20"/>
          <w:szCs w:val="20"/>
        </w:rPr>
        <w:t>draw to the attention of the accreditation panel (less than 1000 words)</w:t>
      </w:r>
      <w:r w:rsidRPr="00A44BB6">
        <w:rPr>
          <w:color w:val="003300"/>
          <w:sz w:val="20"/>
          <w:szCs w:val="20"/>
        </w:rPr>
        <w:t>.</w:t>
      </w:r>
    </w:p>
    <w:p w14:paraId="6ED884A0" w14:textId="77777777" w:rsidR="00D03DE6" w:rsidRPr="00A44BB6" w:rsidRDefault="00D03DE6" w:rsidP="00EF13B7">
      <w:pPr>
        <w:numPr>
          <w:ilvl w:val="12"/>
          <w:numId w:val="0"/>
        </w:numPr>
        <w:tabs>
          <w:tab w:val="left" w:pos="-720"/>
        </w:tabs>
        <w:suppressAutoHyphens/>
        <w:ind w:left="709"/>
        <w:rPr>
          <w:color w:val="003300"/>
          <w:sz w:val="20"/>
          <w:szCs w:val="20"/>
        </w:rPr>
      </w:pPr>
    </w:p>
    <w:p w14:paraId="0364EAA9" w14:textId="77777777" w:rsidR="003824E9" w:rsidRDefault="00D03DE6" w:rsidP="00EF13B7">
      <w:pPr>
        <w:numPr>
          <w:ilvl w:val="12"/>
          <w:numId w:val="0"/>
        </w:numPr>
        <w:tabs>
          <w:tab w:val="left" w:pos="-720"/>
        </w:tabs>
        <w:suppressAutoHyphens/>
        <w:ind w:left="709"/>
        <w:rPr>
          <w:color w:val="003300"/>
          <w:sz w:val="20"/>
          <w:szCs w:val="20"/>
        </w:rPr>
      </w:pPr>
      <w:r w:rsidRPr="00A44BB6">
        <w:rPr>
          <w:color w:val="003300"/>
          <w:sz w:val="20"/>
          <w:szCs w:val="20"/>
        </w:rPr>
        <w:t xml:space="preserve">Please also indicate if you </w:t>
      </w:r>
      <w:r w:rsidR="00CB799D" w:rsidRPr="00A44BB6">
        <w:rPr>
          <w:color w:val="003300"/>
          <w:sz w:val="20"/>
          <w:szCs w:val="20"/>
        </w:rPr>
        <w:t xml:space="preserve">would be happy to share details or </w:t>
      </w:r>
      <w:r w:rsidR="00452075" w:rsidRPr="00A44BB6">
        <w:rPr>
          <w:color w:val="003300"/>
          <w:sz w:val="20"/>
          <w:szCs w:val="20"/>
        </w:rPr>
        <w:t xml:space="preserve">links </w:t>
      </w:r>
      <w:r w:rsidR="00CB799D" w:rsidRPr="00A44BB6">
        <w:rPr>
          <w:color w:val="003300"/>
          <w:sz w:val="20"/>
          <w:szCs w:val="20"/>
        </w:rPr>
        <w:t>to such activity, or to provide a</w:t>
      </w:r>
      <w:r w:rsidR="00452075" w:rsidRPr="00A44BB6">
        <w:rPr>
          <w:color w:val="003300"/>
          <w:sz w:val="20"/>
          <w:szCs w:val="20"/>
        </w:rPr>
        <w:t xml:space="preserve"> </w:t>
      </w:r>
      <w:r w:rsidRPr="00A44BB6">
        <w:rPr>
          <w:color w:val="003300"/>
          <w:sz w:val="20"/>
          <w:szCs w:val="20"/>
        </w:rPr>
        <w:t>case stud</w:t>
      </w:r>
      <w:r w:rsidR="00CB799D" w:rsidRPr="00A44BB6">
        <w:rPr>
          <w:color w:val="003300"/>
          <w:sz w:val="20"/>
          <w:szCs w:val="20"/>
        </w:rPr>
        <w:t>y</w:t>
      </w:r>
      <w:r w:rsidRPr="00A44BB6">
        <w:rPr>
          <w:color w:val="003300"/>
          <w:sz w:val="20"/>
          <w:szCs w:val="20"/>
        </w:rPr>
        <w:t xml:space="preserve"> to be published on the Engineering Council website</w:t>
      </w:r>
      <w:r w:rsidR="00B44145" w:rsidRPr="00A44BB6">
        <w:rPr>
          <w:color w:val="003300"/>
          <w:sz w:val="20"/>
          <w:szCs w:val="20"/>
        </w:rPr>
        <w:t>:</w:t>
      </w:r>
    </w:p>
    <w:p w14:paraId="518B04AC" w14:textId="77777777" w:rsidR="00664331" w:rsidRPr="00A44BB6" w:rsidRDefault="00664331" w:rsidP="00EF13B7">
      <w:pPr>
        <w:numPr>
          <w:ilvl w:val="12"/>
          <w:numId w:val="0"/>
        </w:numPr>
        <w:tabs>
          <w:tab w:val="left" w:pos="-720"/>
        </w:tabs>
        <w:suppressAutoHyphens/>
        <w:ind w:left="709"/>
        <w:rPr>
          <w:color w:val="003300"/>
          <w:sz w:val="20"/>
          <w:szCs w:val="20"/>
        </w:rPr>
      </w:pPr>
    </w:p>
    <w:tbl>
      <w:tblPr>
        <w:tblW w:w="5180" w:type="dxa"/>
        <w:tblInd w:w="392" w:type="dxa"/>
        <w:tblLook w:val="0000" w:firstRow="0" w:lastRow="0" w:firstColumn="0" w:lastColumn="0" w:noHBand="0" w:noVBand="0"/>
      </w:tblPr>
      <w:tblGrid>
        <w:gridCol w:w="1300"/>
        <w:gridCol w:w="1320"/>
        <w:gridCol w:w="1300"/>
        <w:gridCol w:w="1260"/>
      </w:tblGrid>
      <w:tr w:rsidR="00DB23D0" w:rsidRPr="00A44BB6" w14:paraId="45CA4CB1" w14:textId="77777777" w:rsidTr="0069784B">
        <w:trPr>
          <w:trHeight w:val="255"/>
        </w:trPr>
        <w:tc>
          <w:tcPr>
            <w:tcW w:w="1300" w:type="dxa"/>
            <w:tcBorders>
              <w:top w:val="nil"/>
              <w:left w:val="nil"/>
              <w:bottom w:val="nil"/>
              <w:right w:val="nil"/>
            </w:tcBorders>
            <w:shd w:val="clear" w:color="auto" w:fill="auto"/>
            <w:noWrap/>
            <w:vAlign w:val="bottom"/>
          </w:tcPr>
          <w:p w14:paraId="5D3F2BED" w14:textId="77777777" w:rsidR="003824E9" w:rsidRPr="00A44BB6" w:rsidRDefault="003824E9" w:rsidP="00EF13B7">
            <w:pPr>
              <w:widowControl/>
              <w:jc w:val="center"/>
              <w:rPr>
                <w:color w:val="003300"/>
                <w:sz w:val="20"/>
                <w:szCs w:val="20"/>
              </w:rPr>
            </w:pPr>
            <w:r w:rsidRPr="00A44BB6">
              <w:rPr>
                <w:color w:val="003300"/>
                <w:sz w:val="20"/>
                <w:szCs w:val="20"/>
              </w:rPr>
              <w:t>Yes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4FD16" w14:textId="77777777" w:rsidR="003824E9" w:rsidRPr="00A44BB6" w:rsidRDefault="003824E9" w:rsidP="00EF13B7">
            <w:pPr>
              <w:widowControl/>
              <w:jc w:val="center"/>
              <w:rPr>
                <w:color w:val="003300"/>
                <w:sz w:val="20"/>
                <w:szCs w:val="20"/>
              </w:rPr>
            </w:pPr>
          </w:p>
        </w:tc>
        <w:tc>
          <w:tcPr>
            <w:tcW w:w="1300" w:type="dxa"/>
            <w:tcBorders>
              <w:top w:val="nil"/>
              <w:left w:val="nil"/>
              <w:bottom w:val="nil"/>
              <w:right w:val="nil"/>
            </w:tcBorders>
            <w:shd w:val="clear" w:color="auto" w:fill="auto"/>
            <w:noWrap/>
            <w:vAlign w:val="bottom"/>
          </w:tcPr>
          <w:p w14:paraId="17EE149A" w14:textId="77777777" w:rsidR="003824E9" w:rsidRPr="00A44BB6" w:rsidRDefault="003824E9" w:rsidP="00EF13B7">
            <w:pPr>
              <w:widowControl/>
              <w:jc w:val="center"/>
              <w:rPr>
                <w:color w:val="003300"/>
                <w:sz w:val="20"/>
                <w:szCs w:val="20"/>
              </w:rPr>
            </w:pPr>
            <w:r w:rsidRPr="00A44BB6">
              <w:rPr>
                <w:color w:val="003300"/>
                <w:sz w:val="20"/>
                <w:szCs w:val="20"/>
              </w:rPr>
              <w:t>No</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92918" w14:textId="77777777" w:rsidR="003824E9" w:rsidRPr="00A44BB6" w:rsidRDefault="003824E9" w:rsidP="00EF13B7">
            <w:pPr>
              <w:widowControl/>
              <w:jc w:val="center"/>
              <w:rPr>
                <w:color w:val="003300"/>
                <w:sz w:val="20"/>
                <w:szCs w:val="20"/>
              </w:rPr>
            </w:pPr>
          </w:p>
        </w:tc>
      </w:tr>
    </w:tbl>
    <w:p w14:paraId="7CED0D5F" w14:textId="77777777" w:rsidR="00664331" w:rsidRPr="00A6229B" w:rsidRDefault="00664331" w:rsidP="00EF13B7">
      <w:pPr>
        <w:rPr>
          <w:color w:val="000080"/>
          <w:spacing w:val="-3"/>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113" w:type="dxa"/>
          <w:bottom w:w="57" w:type="dxa"/>
          <w:right w:w="113" w:type="dxa"/>
        </w:tblCellMar>
        <w:tblLook w:val="0000" w:firstRow="0" w:lastRow="0" w:firstColumn="0" w:lastColumn="0" w:noHBand="0" w:noVBand="0"/>
      </w:tblPr>
      <w:tblGrid>
        <w:gridCol w:w="10632"/>
      </w:tblGrid>
      <w:tr w:rsidR="00664331" w14:paraId="482C3BFE" w14:textId="77777777" w:rsidTr="009533BE">
        <w:trPr>
          <w:trHeight w:val="340"/>
        </w:trPr>
        <w:tc>
          <w:tcPr>
            <w:tcW w:w="10632" w:type="dxa"/>
            <w:shd w:val="clear" w:color="auto" w:fill="D9D9D9"/>
            <w:vAlign w:val="center"/>
          </w:tcPr>
          <w:p w14:paraId="2D26E502" w14:textId="77777777" w:rsidR="00664331" w:rsidRPr="00664331" w:rsidRDefault="00664331" w:rsidP="00EF13B7">
            <w:pPr>
              <w:rPr>
                <w:b/>
                <w:color w:val="800000"/>
              </w:rPr>
            </w:pPr>
            <w:r w:rsidRPr="00664331">
              <w:rPr>
                <w:b/>
                <w:color w:val="800000"/>
              </w:rPr>
              <w:t>SECTION C: OUTPUT STANDARDS MATRIX</w:t>
            </w:r>
          </w:p>
        </w:tc>
      </w:tr>
    </w:tbl>
    <w:p w14:paraId="640656F0" w14:textId="77777777" w:rsidR="00664331" w:rsidRDefault="00664331" w:rsidP="00EF13B7">
      <w:pPr>
        <w:numPr>
          <w:ilvl w:val="12"/>
          <w:numId w:val="0"/>
        </w:numPr>
        <w:tabs>
          <w:tab w:val="left" w:pos="-720"/>
        </w:tabs>
        <w:suppressAutoHyphens/>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1E43EED1" w14:textId="77777777" w:rsidTr="009533BE">
        <w:tc>
          <w:tcPr>
            <w:tcW w:w="10632" w:type="dxa"/>
            <w:shd w:val="pct15" w:color="auto" w:fill="FFFFFF"/>
          </w:tcPr>
          <w:p w14:paraId="624222F5" w14:textId="77777777" w:rsidR="00664331" w:rsidRPr="00664331" w:rsidRDefault="00664331" w:rsidP="00EF13B7">
            <w:pPr>
              <w:pBdr>
                <w:bottom w:val="single" w:sz="6" w:space="1" w:color="auto"/>
              </w:pBdr>
              <w:shd w:val="pct15" w:color="auto" w:fill="FFFFFF"/>
              <w:rPr>
                <w:rFonts w:ascii="Univers" w:hAnsi="Univers" w:cs="Univers"/>
                <w:color w:val="800000"/>
              </w:rPr>
            </w:pPr>
            <w:r>
              <w:rPr>
                <w:rFonts w:ascii="Univers" w:hAnsi="Univers" w:cs="Univers"/>
                <w:color w:val="000080"/>
              </w:rPr>
              <w:br w:type="page"/>
            </w:r>
            <w:r w:rsidRPr="00664331">
              <w:rPr>
                <w:b/>
                <w:bCs/>
                <w:color w:val="800000"/>
                <w:spacing w:val="-3"/>
              </w:rPr>
              <w:t>C1</w:t>
            </w:r>
            <w:r w:rsidRPr="00664331">
              <w:rPr>
                <w:b/>
                <w:bCs/>
                <w:color w:val="800000"/>
                <w:spacing w:val="-3"/>
              </w:rPr>
              <w:tab/>
              <w:t>PROGRAMME CONTENT</w:t>
            </w:r>
          </w:p>
        </w:tc>
      </w:tr>
    </w:tbl>
    <w:p w14:paraId="2F2D8B4A" w14:textId="77777777" w:rsidR="00664331" w:rsidRDefault="00664331" w:rsidP="00EF13B7">
      <w:pPr>
        <w:tabs>
          <w:tab w:val="left" w:pos="-720"/>
          <w:tab w:val="left" w:pos="709"/>
        </w:tabs>
        <w:suppressAutoHyphens/>
        <w:ind w:left="705" w:hanging="705"/>
        <w:rPr>
          <w:b/>
          <w:bCs/>
          <w:color w:val="800000"/>
        </w:rPr>
      </w:pPr>
    </w:p>
    <w:p w14:paraId="014554AD" w14:textId="77777777" w:rsidR="007B0EC8" w:rsidRDefault="003901D5" w:rsidP="00EF13B7">
      <w:pPr>
        <w:tabs>
          <w:tab w:val="left" w:pos="-720"/>
          <w:tab w:val="left" w:pos="709"/>
        </w:tabs>
        <w:suppressAutoHyphens/>
        <w:ind w:left="705" w:hanging="705"/>
        <w:rPr>
          <w:color w:val="800000"/>
          <w:spacing w:val="-3"/>
        </w:rPr>
      </w:pPr>
      <w:r>
        <w:rPr>
          <w:b/>
          <w:bCs/>
          <w:color w:val="800000"/>
        </w:rPr>
        <w:t>C1.1</w:t>
      </w:r>
      <w:r w:rsidR="007B0EC8" w:rsidRPr="007B0EC8">
        <w:rPr>
          <w:b/>
          <w:bCs/>
          <w:color w:val="800000"/>
        </w:rPr>
        <w:tab/>
        <w:t>Output Standards</w:t>
      </w:r>
      <w:r w:rsidR="007B0EC8" w:rsidRPr="007B0EC8">
        <w:rPr>
          <w:color w:val="800000"/>
          <w:spacing w:val="-3"/>
        </w:rPr>
        <w:t xml:space="preserve"> </w:t>
      </w:r>
      <w:r w:rsidR="006457D5" w:rsidRPr="003901D5">
        <w:rPr>
          <w:b/>
          <w:color w:val="800000"/>
          <w:spacing w:val="-3"/>
        </w:rPr>
        <w:t>Matrix</w:t>
      </w:r>
    </w:p>
    <w:p w14:paraId="5BCE2C90" w14:textId="6FE86A66" w:rsidR="000F67DD" w:rsidRPr="00A804E6" w:rsidRDefault="00664331" w:rsidP="00EF13B7">
      <w:pPr>
        <w:tabs>
          <w:tab w:val="left" w:pos="-720"/>
          <w:tab w:val="left" w:pos="709"/>
        </w:tabs>
        <w:suppressAutoHyphens/>
        <w:ind w:left="705" w:firstLine="4"/>
        <w:rPr>
          <w:color w:val="800000"/>
          <w:spacing w:val="-3"/>
          <w:sz w:val="20"/>
          <w:szCs w:val="20"/>
        </w:rPr>
      </w:pPr>
      <w:r>
        <w:rPr>
          <w:color w:val="800000"/>
          <w:spacing w:val="-3"/>
        </w:rPr>
        <w:t>P</w:t>
      </w:r>
      <w:r w:rsidR="003C0A8F" w:rsidRPr="007B0EC8">
        <w:rPr>
          <w:color w:val="800000"/>
          <w:spacing w:val="-3"/>
          <w:sz w:val="20"/>
          <w:szCs w:val="20"/>
        </w:rPr>
        <w:t xml:space="preserve">lease complete </w:t>
      </w:r>
      <w:r w:rsidR="006457D5" w:rsidRPr="003901D5">
        <w:rPr>
          <w:color w:val="800000"/>
          <w:spacing w:val="-3"/>
          <w:sz w:val="20"/>
          <w:szCs w:val="20"/>
        </w:rPr>
        <w:t>the relevant worksheet</w:t>
      </w:r>
      <w:r w:rsidR="00487427">
        <w:rPr>
          <w:color w:val="800000"/>
          <w:spacing w:val="-3"/>
          <w:sz w:val="20"/>
          <w:szCs w:val="20"/>
        </w:rPr>
        <w:t>(s)</w:t>
      </w:r>
      <w:r w:rsidR="006457D5" w:rsidRPr="003901D5">
        <w:rPr>
          <w:color w:val="800000"/>
          <w:spacing w:val="-3"/>
          <w:sz w:val="20"/>
          <w:szCs w:val="20"/>
        </w:rPr>
        <w:t xml:space="preserve"> in</w:t>
      </w:r>
      <w:r w:rsidR="006457D5">
        <w:rPr>
          <w:color w:val="800000"/>
          <w:spacing w:val="-3"/>
          <w:sz w:val="20"/>
          <w:szCs w:val="20"/>
        </w:rPr>
        <w:t xml:space="preserve"> </w:t>
      </w:r>
      <w:r w:rsidR="00C1573B">
        <w:rPr>
          <w:color w:val="800000"/>
          <w:spacing w:val="-3"/>
          <w:sz w:val="20"/>
          <w:szCs w:val="20"/>
        </w:rPr>
        <w:t>f</w:t>
      </w:r>
      <w:r w:rsidR="00AF16FD">
        <w:rPr>
          <w:color w:val="800000"/>
          <w:spacing w:val="-3"/>
          <w:sz w:val="20"/>
          <w:szCs w:val="20"/>
        </w:rPr>
        <w:t xml:space="preserve">orm </w:t>
      </w:r>
      <w:hyperlink r:id="rId21" w:history="1">
        <w:r w:rsidR="00A804E6" w:rsidRPr="00115C7E">
          <w:rPr>
            <w:rStyle w:val="Hyperlink"/>
            <w:spacing w:val="-3"/>
            <w:sz w:val="20"/>
            <w:szCs w:val="20"/>
          </w:rPr>
          <w:t>EAB/ACC2/C Output Standards Matrix</w:t>
        </w:r>
      </w:hyperlink>
      <w:r w:rsidR="00A804E6" w:rsidRPr="00A804E6">
        <w:rPr>
          <w:color w:val="800000"/>
          <w:spacing w:val="-3"/>
          <w:sz w:val="20"/>
          <w:szCs w:val="20"/>
        </w:rPr>
        <w:t xml:space="preserve"> </w:t>
      </w:r>
    </w:p>
    <w:p w14:paraId="0F90879A" w14:textId="77777777" w:rsidR="00A345E8" w:rsidRPr="000F67DD" w:rsidRDefault="00A345E8" w:rsidP="00EF13B7">
      <w:pPr>
        <w:ind w:firstLine="705"/>
        <w:rPr>
          <w:b/>
          <w:i/>
          <w:color w:val="800000"/>
          <w:sz w:val="20"/>
          <w:szCs w:val="20"/>
        </w:rPr>
      </w:pPr>
    </w:p>
    <w:p w14:paraId="36AEE47B" w14:textId="77777777" w:rsidR="003C0A8F" w:rsidRDefault="00FB4889" w:rsidP="00EF13B7">
      <w:pPr>
        <w:tabs>
          <w:tab w:val="left" w:pos="-720"/>
          <w:tab w:val="left" w:pos="709"/>
        </w:tabs>
        <w:suppressAutoHyphens/>
        <w:ind w:left="705" w:firstLine="4"/>
        <w:rPr>
          <w:color w:val="800000"/>
          <w:spacing w:val="-3"/>
          <w:sz w:val="20"/>
          <w:szCs w:val="20"/>
        </w:rPr>
      </w:pPr>
      <w:r>
        <w:rPr>
          <w:color w:val="800000"/>
          <w:spacing w:val="-3"/>
          <w:sz w:val="20"/>
          <w:szCs w:val="20"/>
        </w:rPr>
        <w:t>E</w:t>
      </w:r>
      <w:r w:rsidRPr="00A345E8">
        <w:rPr>
          <w:color w:val="800000"/>
          <w:spacing w:val="-3"/>
          <w:sz w:val="20"/>
          <w:szCs w:val="20"/>
        </w:rPr>
        <w:t xml:space="preserve">ngineering </w:t>
      </w:r>
      <w:r w:rsidR="00A345E8" w:rsidRPr="00A345E8">
        <w:rPr>
          <w:color w:val="800000"/>
          <w:spacing w:val="-3"/>
          <w:sz w:val="20"/>
          <w:szCs w:val="20"/>
        </w:rPr>
        <w:t>programmes must demonstrate through their teaching and assessment methods that graduates have reached the desired threshold level of each of the Output Criteria as specified in the UK-SPEC document Accreditation of Higher Education Programmes</w:t>
      </w:r>
      <w:r w:rsidR="00C7721B">
        <w:rPr>
          <w:color w:val="800000"/>
          <w:spacing w:val="-3"/>
          <w:sz w:val="20"/>
          <w:szCs w:val="20"/>
        </w:rPr>
        <w:t xml:space="preserve"> (AHEP)</w:t>
      </w:r>
      <w:r w:rsidR="00A345E8" w:rsidRPr="00A345E8">
        <w:rPr>
          <w:color w:val="800000"/>
          <w:spacing w:val="-3"/>
          <w:sz w:val="20"/>
          <w:szCs w:val="20"/>
        </w:rPr>
        <w:t>.</w:t>
      </w:r>
    </w:p>
    <w:p w14:paraId="6E800BBC" w14:textId="77777777" w:rsidR="00664331" w:rsidRDefault="00664331" w:rsidP="00EF13B7">
      <w:pPr>
        <w:ind w:firstLine="705"/>
        <w:rPr>
          <w:b/>
          <w:color w:val="800000"/>
          <w:sz w:val="20"/>
          <w:szCs w:val="20"/>
        </w:rPr>
      </w:pPr>
    </w:p>
    <w:p w14:paraId="414F2F52" w14:textId="77777777" w:rsidR="003C0A8F" w:rsidRPr="003C0A8F" w:rsidRDefault="003C0A8F" w:rsidP="00EF13B7">
      <w:pPr>
        <w:ind w:left="709"/>
        <w:rPr>
          <w:b/>
          <w:color w:val="800000"/>
          <w:sz w:val="20"/>
          <w:szCs w:val="20"/>
        </w:rPr>
      </w:pPr>
      <w:r w:rsidRPr="003C0A8F">
        <w:rPr>
          <w:b/>
          <w:color w:val="800000"/>
          <w:sz w:val="20"/>
          <w:szCs w:val="20"/>
        </w:rPr>
        <w:t>Guidance:</w:t>
      </w:r>
    </w:p>
    <w:p w14:paraId="15D738BB" w14:textId="77777777" w:rsidR="003C0A8F" w:rsidRPr="003C0A8F" w:rsidRDefault="003C0A8F" w:rsidP="00D07C9B">
      <w:pPr>
        <w:numPr>
          <w:ilvl w:val="0"/>
          <w:numId w:val="37"/>
        </w:numPr>
        <w:tabs>
          <w:tab w:val="clear" w:pos="720"/>
          <w:tab w:val="num" w:pos="1276"/>
        </w:tabs>
        <w:ind w:left="1276" w:hanging="425"/>
        <w:rPr>
          <w:color w:val="800000"/>
          <w:sz w:val="20"/>
          <w:szCs w:val="20"/>
        </w:rPr>
      </w:pPr>
      <w:r w:rsidRPr="003C0A8F">
        <w:rPr>
          <w:color w:val="800000"/>
          <w:sz w:val="20"/>
          <w:szCs w:val="20"/>
        </w:rPr>
        <w:t xml:space="preserve">A separate form should be completed for </w:t>
      </w:r>
      <w:r w:rsidR="0053456A">
        <w:rPr>
          <w:color w:val="800000"/>
          <w:sz w:val="20"/>
          <w:szCs w:val="20"/>
        </w:rPr>
        <w:t xml:space="preserve">each </w:t>
      </w:r>
      <w:r w:rsidRPr="003C0A8F">
        <w:rPr>
          <w:color w:val="800000"/>
          <w:sz w:val="20"/>
          <w:szCs w:val="20"/>
        </w:rPr>
        <w:t>programme</w:t>
      </w:r>
    </w:p>
    <w:p w14:paraId="10F413C3" w14:textId="467D3918" w:rsidR="00C96458" w:rsidRPr="005A2F70" w:rsidRDefault="006457D5" w:rsidP="00C96458">
      <w:pPr>
        <w:numPr>
          <w:ilvl w:val="0"/>
          <w:numId w:val="37"/>
        </w:numPr>
        <w:tabs>
          <w:tab w:val="clear" w:pos="720"/>
          <w:tab w:val="num" w:pos="1276"/>
        </w:tabs>
        <w:ind w:left="1276" w:hanging="425"/>
        <w:rPr>
          <w:color w:val="800000"/>
          <w:sz w:val="20"/>
          <w:szCs w:val="20"/>
          <w:u w:val="single"/>
        </w:rPr>
      </w:pPr>
      <w:r>
        <w:rPr>
          <w:color w:val="800000"/>
          <w:sz w:val="20"/>
          <w:szCs w:val="20"/>
        </w:rPr>
        <w:t>Please r</w:t>
      </w:r>
      <w:r w:rsidR="00A345E8">
        <w:rPr>
          <w:color w:val="800000"/>
          <w:sz w:val="20"/>
          <w:szCs w:val="20"/>
        </w:rPr>
        <w:t xml:space="preserve">efer to </w:t>
      </w:r>
      <w:r>
        <w:rPr>
          <w:color w:val="800000"/>
          <w:sz w:val="20"/>
          <w:szCs w:val="20"/>
        </w:rPr>
        <w:t xml:space="preserve">the </w:t>
      </w:r>
      <w:r w:rsidR="00C96458">
        <w:rPr>
          <w:color w:val="800000"/>
          <w:sz w:val="20"/>
          <w:szCs w:val="20"/>
        </w:rPr>
        <w:t>AHEP 4</w:t>
      </w:r>
      <w:r w:rsidR="00B067E7">
        <w:rPr>
          <w:color w:val="800000"/>
          <w:sz w:val="20"/>
          <w:szCs w:val="20"/>
        </w:rPr>
        <w:t>.0</w:t>
      </w:r>
      <w:r w:rsidR="00C96458">
        <w:rPr>
          <w:color w:val="800000"/>
          <w:sz w:val="20"/>
          <w:szCs w:val="20"/>
        </w:rPr>
        <w:t xml:space="preserve"> qualification descriptors and learning outcomes</w:t>
      </w:r>
    </w:p>
    <w:p w14:paraId="023D1D59" w14:textId="77777777" w:rsidR="006457D5" w:rsidRDefault="006457D5" w:rsidP="00551B23">
      <w:pPr>
        <w:ind w:left="1276"/>
        <w:rPr>
          <w:color w:val="800000"/>
          <w:sz w:val="20"/>
          <w:szCs w:val="20"/>
        </w:rPr>
      </w:pPr>
    </w:p>
    <w:p w14:paraId="7D9B7F53" w14:textId="77777777" w:rsidR="00C9695B" w:rsidRDefault="00A345E8" w:rsidP="00EF13B7">
      <w:pPr>
        <w:ind w:left="720"/>
        <w:rPr>
          <w:color w:val="800000"/>
          <w:sz w:val="20"/>
          <w:szCs w:val="20"/>
          <w:u w:val="single"/>
        </w:rPr>
      </w:pPr>
      <w:r>
        <w:rPr>
          <w:color w:val="800000"/>
          <w:sz w:val="20"/>
          <w:szCs w:val="20"/>
        </w:rPr>
        <w:t xml:space="preserve">List all the Programme Modules for all years of the </w:t>
      </w:r>
      <w:r w:rsidR="00F24AF3">
        <w:rPr>
          <w:color w:val="800000"/>
          <w:sz w:val="20"/>
          <w:szCs w:val="20"/>
        </w:rPr>
        <w:t>programme</w:t>
      </w:r>
      <w:r>
        <w:rPr>
          <w:color w:val="800000"/>
          <w:sz w:val="20"/>
          <w:szCs w:val="20"/>
        </w:rPr>
        <w:t xml:space="preserve"> </w:t>
      </w:r>
      <w:r w:rsidRPr="00A345E8">
        <w:rPr>
          <w:color w:val="800000"/>
          <w:sz w:val="20"/>
          <w:szCs w:val="20"/>
        </w:rPr>
        <w:t xml:space="preserve">and </w:t>
      </w:r>
      <w:r w:rsidRPr="00A345E8">
        <w:rPr>
          <w:color w:val="800000"/>
          <w:sz w:val="20"/>
          <w:szCs w:val="20"/>
          <w:u w:val="single"/>
        </w:rPr>
        <w:t xml:space="preserve">indicate against each module </w:t>
      </w:r>
      <w:r w:rsidR="00DA7906">
        <w:rPr>
          <w:color w:val="800000"/>
          <w:sz w:val="20"/>
          <w:szCs w:val="20"/>
          <w:u w:val="single"/>
        </w:rPr>
        <w:t xml:space="preserve">which </w:t>
      </w:r>
      <w:r w:rsidRPr="00A345E8">
        <w:rPr>
          <w:color w:val="800000"/>
          <w:sz w:val="20"/>
          <w:szCs w:val="20"/>
          <w:u w:val="single"/>
        </w:rPr>
        <w:t xml:space="preserve">output criteria statements </w:t>
      </w:r>
      <w:r w:rsidR="00DA7906">
        <w:rPr>
          <w:color w:val="800000"/>
          <w:sz w:val="20"/>
          <w:szCs w:val="20"/>
          <w:u w:val="single"/>
        </w:rPr>
        <w:t>the module makes a major contribution to for all students who pass that module</w:t>
      </w:r>
      <w:r w:rsidR="00BB0A9E">
        <w:rPr>
          <w:color w:val="800000"/>
          <w:sz w:val="20"/>
          <w:szCs w:val="20"/>
          <w:u w:val="single"/>
        </w:rPr>
        <w:t>.</w:t>
      </w:r>
    </w:p>
    <w:p w14:paraId="5170827F" w14:textId="77777777" w:rsidR="00216C3F" w:rsidRDefault="00216C3F" w:rsidP="00EF13B7">
      <w:pPr>
        <w:ind w:left="720"/>
        <w:rPr>
          <w:color w:val="800000"/>
          <w:sz w:val="20"/>
          <w:szCs w:val="20"/>
          <w:u w:val="single"/>
        </w:rPr>
      </w:pPr>
    </w:p>
    <w:p w14:paraId="644B2FE8" w14:textId="659CE5F3" w:rsidR="00216C3F" w:rsidRDefault="00216C3F" w:rsidP="00EF13B7">
      <w:pPr>
        <w:ind w:left="720"/>
        <w:rPr>
          <w:color w:val="800000"/>
          <w:sz w:val="20"/>
          <w:szCs w:val="20"/>
        </w:rPr>
      </w:pPr>
      <w:r w:rsidRPr="00216C3F">
        <w:rPr>
          <w:color w:val="800000"/>
          <w:sz w:val="20"/>
          <w:szCs w:val="20"/>
        </w:rPr>
        <w:t xml:space="preserve">Please note that a learning outcome must </w:t>
      </w:r>
      <w:r w:rsidRPr="00A804E6">
        <w:rPr>
          <w:color w:val="800000"/>
          <w:sz w:val="20"/>
          <w:szCs w:val="20"/>
          <w:u w:val="single"/>
        </w:rPr>
        <w:t>only</w:t>
      </w:r>
      <w:r w:rsidRPr="00216C3F">
        <w:rPr>
          <w:color w:val="800000"/>
          <w:sz w:val="20"/>
          <w:szCs w:val="20"/>
        </w:rPr>
        <w:t xml:space="preserve"> be indicated against a module where </w:t>
      </w:r>
      <w:r w:rsidRPr="00216C3F">
        <w:rPr>
          <w:i/>
          <w:color w:val="800000"/>
          <w:sz w:val="20"/>
          <w:szCs w:val="20"/>
        </w:rPr>
        <w:t>all</w:t>
      </w:r>
      <w:r w:rsidRPr="00216C3F">
        <w:rPr>
          <w:color w:val="800000"/>
          <w:sz w:val="20"/>
          <w:szCs w:val="20"/>
        </w:rPr>
        <w:t xml:space="preserve"> students completing that module </w:t>
      </w:r>
      <w:r w:rsidR="00DA7906">
        <w:rPr>
          <w:color w:val="800000"/>
          <w:sz w:val="20"/>
          <w:szCs w:val="20"/>
        </w:rPr>
        <w:t>are assessed against</w:t>
      </w:r>
      <w:r w:rsidR="00DA7906" w:rsidRPr="00216C3F">
        <w:rPr>
          <w:color w:val="800000"/>
          <w:sz w:val="20"/>
          <w:szCs w:val="20"/>
        </w:rPr>
        <w:t xml:space="preserve"> </w:t>
      </w:r>
      <w:r w:rsidR="0069784B">
        <w:rPr>
          <w:color w:val="800000"/>
          <w:sz w:val="20"/>
          <w:szCs w:val="20"/>
        </w:rPr>
        <w:t>the learning outcome described.</w:t>
      </w:r>
      <w:r w:rsidR="00C96458">
        <w:rPr>
          <w:color w:val="800000"/>
          <w:sz w:val="20"/>
          <w:szCs w:val="20"/>
        </w:rPr>
        <w:t xml:space="preserve"> </w:t>
      </w:r>
      <w:bookmarkStart w:id="19" w:name="_Hlk119583855"/>
      <w:r w:rsidR="00C96458">
        <w:rPr>
          <w:color w:val="800000"/>
          <w:sz w:val="20"/>
          <w:szCs w:val="20"/>
        </w:rPr>
        <w:t xml:space="preserve">If a module </w:t>
      </w:r>
      <w:r w:rsidR="00C96458" w:rsidRPr="005F6847">
        <w:rPr>
          <w:i/>
          <w:iCs/>
          <w:color w:val="800000"/>
          <w:sz w:val="20"/>
          <w:szCs w:val="20"/>
        </w:rPr>
        <w:t>may</w:t>
      </w:r>
      <w:r w:rsidR="00C96458">
        <w:rPr>
          <w:color w:val="800000"/>
          <w:sz w:val="20"/>
          <w:szCs w:val="20"/>
        </w:rPr>
        <w:t xml:space="preserve"> deliver a learning outcomes for </w:t>
      </w:r>
      <w:r w:rsidR="00C96458" w:rsidRPr="005B0B9E">
        <w:rPr>
          <w:i/>
          <w:iCs/>
          <w:color w:val="800000"/>
          <w:sz w:val="20"/>
          <w:szCs w:val="20"/>
          <w:u w:val="single"/>
        </w:rPr>
        <w:t>some</w:t>
      </w:r>
      <w:r w:rsidR="00C96458">
        <w:rPr>
          <w:color w:val="800000"/>
          <w:sz w:val="20"/>
          <w:szCs w:val="20"/>
        </w:rPr>
        <w:t xml:space="preserve"> students (often the case for projects) this should </w:t>
      </w:r>
      <w:r w:rsidR="00C96458" w:rsidRPr="00A804E6">
        <w:rPr>
          <w:color w:val="800000"/>
          <w:sz w:val="20"/>
          <w:szCs w:val="20"/>
          <w:u w:val="single"/>
        </w:rPr>
        <w:t>not</w:t>
      </w:r>
      <w:r w:rsidR="00C96458">
        <w:rPr>
          <w:color w:val="800000"/>
          <w:sz w:val="20"/>
          <w:szCs w:val="20"/>
        </w:rPr>
        <w:t xml:space="preserve"> be indicated</w:t>
      </w:r>
      <w:bookmarkEnd w:id="19"/>
      <w:r w:rsidR="00C96458">
        <w:rPr>
          <w:color w:val="800000"/>
          <w:sz w:val="20"/>
          <w:szCs w:val="20"/>
        </w:rPr>
        <w:t>.</w:t>
      </w:r>
    </w:p>
    <w:p w14:paraId="3379B518" w14:textId="77777777" w:rsidR="00FB4889" w:rsidRDefault="00FB4889" w:rsidP="005613E3">
      <w:pPr>
        <w:rPr>
          <w:color w:val="800000"/>
          <w:sz w:val="20"/>
          <w:szCs w:val="20"/>
        </w:rPr>
      </w:pPr>
    </w:p>
    <w:p w14:paraId="5F251D14" w14:textId="77777777" w:rsidR="00FB4889" w:rsidRDefault="00FB4889" w:rsidP="00EF13B7">
      <w:pPr>
        <w:ind w:left="720"/>
        <w:rPr>
          <w:color w:val="800000"/>
          <w:sz w:val="20"/>
          <w:szCs w:val="20"/>
        </w:rPr>
      </w:pPr>
    </w:p>
    <w:p w14:paraId="2DD96D6C" w14:textId="77777777" w:rsidR="00FB4889" w:rsidRDefault="00FB4889" w:rsidP="005613E3">
      <w:pPr>
        <w:rPr>
          <w:color w:val="800000"/>
          <w:sz w:val="20"/>
          <w:szCs w:val="20"/>
        </w:rPr>
      </w:pPr>
    </w:p>
    <w:p w14:paraId="094783F5" w14:textId="77777777" w:rsidR="005613E3" w:rsidRDefault="005613E3" w:rsidP="005613E3">
      <w:pPr>
        <w:rPr>
          <w:color w:val="800000"/>
          <w:sz w:val="20"/>
          <w:szCs w:val="20"/>
        </w:rPr>
      </w:pPr>
    </w:p>
    <w:p w14:paraId="179DF891" w14:textId="77777777" w:rsidR="005613E3" w:rsidRDefault="005613E3" w:rsidP="005613E3">
      <w:pPr>
        <w:rPr>
          <w:color w:val="800000"/>
          <w:sz w:val="20"/>
          <w:szCs w:val="20"/>
        </w:rPr>
      </w:pPr>
    </w:p>
    <w:p w14:paraId="22558CBF" w14:textId="77777777" w:rsidR="005613E3" w:rsidRDefault="005613E3" w:rsidP="005613E3">
      <w:pPr>
        <w:rPr>
          <w:color w:val="800000"/>
          <w:sz w:val="20"/>
          <w:szCs w:val="20"/>
        </w:rPr>
      </w:pPr>
    </w:p>
    <w:p w14:paraId="47054C76" w14:textId="77777777" w:rsidR="005613E3" w:rsidRDefault="005613E3" w:rsidP="005613E3">
      <w:pPr>
        <w:rPr>
          <w:color w:val="800000"/>
          <w:sz w:val="20"/>
          <w:szCs w:val="20"/>
        </w:rPr>
      </w:pPr>
    </w:p>
    <w:p w14:paraId="315312E0" w14:textId="77777777" w:rsidR="005613E3" w:rsidRDefault="005613E3" w:rsidP="005613E3">
      <w:pPr>
        <w:rPr>
          <w:color w:val="800000"/>
          <w:sz w:val="20"/>
          <w:szCs w:val="20"/>
        </w:rPr>
      </w:pPr>
    </w:p>
    <w:p w14:paraId="5B07E434" w14:textId="77777777" w:rsidR="005613E3" w:rsidRDefault="005613E3" w:rsidP="005613E3">
      <w:pPr>
        <w:rPr>
          <w:color w:val="800000"/>
          <w:sz w:val="20"/>
          <w:szCs w:val="20"/>
        </w:rPr>
      </w:pPr>
    </w:p>
    <w:p w14:paraId="58CA8E02" w14:textId="77777777" w:rsidR="005613E3" w:rsidRDefault="005613E3" w:rsidP="005613E3">
      <w:pPr>
        <w:rPr>
          <w:color w:val="800000"/>
          <w:sz w:val="20"/>
          <w:szCs w:val="20"/>
        </w:rPr>
      </w:pPr>
    </w:p>
    <w:p w14:paraId="6DB6CAE0" w14:textId="77777777" w:rsidR="005613E3" w:rsidRDefault="005613E3" w:rsidP="005613E3">
      <w:pPr>
        <w:rPr>
          <w:color w:val="800000"/>
          <w:sz w:val="20"/>
          <w:szCs w:val="20"/>
        </w:rPr>
      </w:pPr>
    </w:p>
    <w:p w14:paraId="1891DFA6" w14:textId="77777777" w:rsidR="005613E3" w:rsidRDefault="005613E3" w:rsidP="005613E3">
      <w:pPr>
        <w:rPr>
          <w:color w:val="800000"/>
          <w:sz w:val="20"/>
          <w:szCs w:val="20"/>
        </w:rPr>
      </w:pPr>
    </w:p>
    <w:p w14:paraId="2F3DA8EA" w14:textId="77777777" w:rsidR="005613E3" w:rsidRDefault="005613E3" w:rsidP="005613E3">
      <w:pPr>
        <w:rPr>
          <w:color w:val="800000"/>
          <w:sz w:val="20"/>
          <w:szCs w:val="20"/>
        </w:rPr>
      </w:pPr>
    </w:p>
    <w:p w14:paraId="6B85E907" w14:textId="1FDCAE16" w:rsidR="00A804E6" w:rsidRDefault="00A804E6">
      <w:pPr>
        <w:widowControl/>
        <w:rPr>
          <w:color w:val="800000"/>
          <w:sz w:val="20"/>
          <w:szCs w:val="20"/>
        </w:rPr>
      </w:pPr>
      <w:r>
        <w:rPr>
          <w:color w:val="800000"/>
          <w:sz w:val="20"/>
          <w:szCs w:val="20"/>
        </w:rPr>
        <w:br w:type="page"/>
      </w:r>
    </w:p>
    <w:p w14:paraId="700F5071" w14:textId="77777777" w:rsidR="005613E3" w:rsidRDefault="005613E3" w:rsidP="005613E3">
      <w:pPr>
        <w:rPr>
          <w:color w:val="800000"/>
          <w:sz w:val="20"/>
          <w:szCs w:val="20"/>
        </w:rPr>
      </w:pPr>
    </w:p>
    <w:p w14:paraId="0B49B173" w14:textId="77777777" w:rsidR="005613E3" w:rsidRPr="00216C3F" w:rsidRDefault="005613E3" w:rsidP="005613E3">
      <w:pPr>
        <w:rPr>
          <w:color w:val="800000"/>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113" w:type="dxa"/>
          <w:bottom w:w="57" w:type="dxa"/>
          <w:right w:w="113" w:type="dxa"/>
        </w:tblCellMar>
        <w:tblLook w:val="0000" w:firstRow="0" w:lastRow="0" w:firstColumn="0" w:lastColumn="0" w:noHBand="0" w:noVBand="0"/>
      </w:tblPr>
      <w:tblGrid>
        <w:gridCol w:w="10632"/>
      </w:tblGrid>
      <w:tr w:rsidR="00664331" w14:paraId="3A555726" w14:textId="77777777" w:rsidTr="009533BE">
        <w:trPr>
          <w:trHeight w:val="340"/>
        </w:trPr>
        <w:tc>
          <w:tcPr>
            <w:tcW w:w="10632" w:type="dxa"/>
            <w:shd w:val="clear" w:color="auto" w:fill="D9D9D9"/>
            <w:vAlign w:val="center"/>
          </w:tcPr>
          <w:p w14:paraId="25293EA7" w14:textId="77777777" w:rsidR="00664331" w:rsidRPr="00EF13B7" w:rsidRDefault="00EF13B7" w:rsidP="00EF13B7">
            <w:pPr>
              <w:rPr>
                <w:b/>
              </w:rPr>
            </w:pPr>
            <w:r w:rsidRPr="00EF13B7">
              <w:rPr>
                <w:b/>
              </w:rPr>
              <w:t>SECTION D: ELECTRONIC DOCUMENTATION AND CHECKLIST</w:t>
            </w:r>
          </w:p>
        </w:tc>
      </w:tr>
    </w:tbl>
    <w:p w14:paraId="76FD1568" w14:textId="77777777" w:rsidR="00664331" w:rsidRDefault="00664331" w:rsidP="00EF13B7">
      <w:pPr>
        <w:numPr>
          <w:ilvl w:val="12"/>
          <w:numId w:val="0"/>
        </w:numPr>
        <w:tabs>
          <w:tab w:val="left" w:pos="-720"/>
        </w:tabs>
        <w:suppressAutoHyphens/>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22F79293" w14:textId="77777777" w:rsidTr="009533BE">
        <w:tc>
          <w:tcPr>
            <w:tcW w:w="10632" w:type="dxa"/>
            <w:shd w:val="pct15" w:color="auto" w:fill="FFFFFF"/>
          </w:tcPr>
          <w:p w14:paraId="662B375B" w14:textId="77777777" w:rsidR="00664331" w:rsidRPr="00EF13B7" w:rsidRDefault="00664331" w:rsidP="00D07C9B">
            <w:pPr>
              <w:pBdr>
                <w:bottom w:val="single" w:sz="6" w:space="1" w:color="auto"/>
              </w:pBdr>
              <w:shd w:val="pct15" w:color="auto" w:fill="FFFFFF"/>
              <w:rPr>
                <w:rFonts w:ascii="Univers" w:hAnsi="Univers" w:cs="Univers"/>
              </w:rPr>
            </w:pPr>
            <w:r>
              <w:rPr>
                <w:rFonts w:ascii="Univers" w:hAnsi="Univers" w:cs="Univers"/>
                <w:color w:val="000080"/>
              </w:rPr>
              <w:br w:type="page"/>
            </w:r>
            <w:r w:rsidR="00EF13B7" w:rsidRPr="00EF13B7">
              <w:rPr>
                <w:b/>
                <w:bCs/>
                <w:spacing w:val="-3"/>
              </w:rPr>
              <w:t>D1</w:t>
            </w:r>
            <w:r w:rsidR="00EF13B7" w:rsidRPr="00EF13B7">
              <w:rPr>
                <w:b/>
                <w:bCs/>
                <w:spacing w:val="-3"/>
              </w:rPr>
              <w:tab/>
            </w:r>
            <w:r w:rsidR="00D07C9B">
              <w:rPr>
                <w:b/>
                <w:bCs/>
                <w:spacing w:val="-3"/>
              </w:rPr>
              <w:t>CHECKLIST</w:t>
            </w:r>
          </w:p>
        </w:tc>
      </w:tr>
    </w:tbl>
    <w:p w14:paraId="0EBED631" w14:textId="77777777" w:rsidR="00DC7D4D" w:rsidRPr="00DC7D4D" w:rsidRDefault="00DC7D4D" w:rsidP="00DC7D4D">
      <w:pPr>
        <w:rPr>
          <w:vanish/>
        </w:rPr>
      </w:pPr>
    </w:p>
    <w:tbl>
      <w:tblPr>
        <w:tblpPr w:leftFromText="180" w:rightFromText="180" w:vertAnchor="text" w:tblpXSpec="center" w:tblpY="1"/>
        <w:tblOverlap w:val="never"/>
        <w:tblW w:w="9633" w:type="dxa"/>
        <w:tblLook w:val="0000" w:firstRow="0" w:lastRow="0" w:firstColumn="0" w:lastColumn="0" w:noHBand="0" w:noVBand="0"/>
      </w:tblPr>
      <w:tblGrid>
        <w:gridCol w:w="1809"/>
        <w:gridCol w:w="4848"/>
        <w:gridCol w:w="1161"/>
        <w:gridCol w:w="1815"/>
      </w:tblGrid>
      <w:tr w:rsidR="002F6FC4" w:rsidRPr="00176010" w14:paraId="62C1D4D7" w14:textId="77777777" w:rsidTr="00DC7D4D">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BBF89" w14:textId="77777777" w:rsidR="002F6FC4" w:rsidRPr="00176010" w:rsidRDefault="002F6FC4" w:rsidP="00EF13B7">
            <w:pPr>
              <w:widowControl/>
              <w:rPr>
                <w:b/>
                <w:sz w:val="20"/>
                <w:szCs w:val="20"/>
              </w:rPr>
            </w:pPr>
            <w:r w:rsidRPr="00176010">
              <w:rPr>
                <w:b/>
                <w:sz w:val="20"/>
                <w:szCs w:val="20"/>
              </w:rPr>
              <w:t>Reference</w:t>
            </w:r>
          </w:p>
        </w:tc>
        <w:tc>
          <w:tcPr>
            <w:tcW w:w="4848" w:type="dxa"/>
            <w:tcBorders>
              <w:top w:val="single" w:sz="4" w:space="0" w:color="auto"/>
              <w:left w:val="nil"/>
              <w:bottom w:val="single" w:sz="4" w:space="0" w:color="auto"/>
              <w:right w:val="single" w:sz="4" w:space="0" w:color="auto"/>
            </w:tcBorders>
            <w:shd w:val="clear" w:color="auto" w:fill="auto"/>
            <w:noWrap/>
            <w:vAlign w:val="center"/>
          </w:tcPr>
          <w:p w14:paraId="0B5FCB48" w14:textId="77777777" w:rsidR="002F6FC4" w:rsidRPr="00176010" w:rsidRDefault="002F6FC4" w:rsidP="00EF13B7">
            <w:pPr>
              <w:widowControl/>
              <w:rPr>
                <w:b/>
                <w:sz w:val="20"/>
                <w:szCs w:val="20"/>
              </w:rPr>
            </w:pPr>
            <w:r w:rsidRPr="00176010">
              <w:rPr>
                <w:b/>
                <w:sz w:val="20"/>
                <w:szCs w:val="20"/>
              </w:rPr>
              <w:t>Description</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75063AD5" w14:textId="77777777" w:rsidR="002F6FC4" w:rsidRPr="00176010" w:rsidRDefault="002F6FC4" w:rsidP="00EF13B7">
            <w:pPr>
              <w:widowControl/>
              <w:rPr>
                <w:b/>
                <w:sz w:val="20"/>
                <w:szCs w:val="20"/>
              </w:rPr>
            </w:pPr>
            <w:r w:rsidRPr="00176010">
              <w:rPr>
                <w:b/>
                <w:sz w:val="20"/>
                <w:szCs w:val="20"/>
              </w:rPr>
              <w:t>Included?</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0B0BE7A1" w14:textId="77777777" w:rsidR="002F6FC4" w:rsidRPr="00176010" w:rsidRDefault="002F6FC4" w:rsidP="00EF13B7">
            <w:pPr>
              <w:widowControl/>
              <w:rPr>
                <w:b/>
                <w:sz w:val="20"/>
                <w:szCs w:val="20"/>
              </w:rPr>
            </w:pPr>
            <w:r w:rsidRPr="00176010">
              <w:rPr>
                <w:b/>
                <w:sz w:val="20"/>
                <w:szCs w:val="20"/>
              </w:rPr>
              <w:t>Notes</w:t>
            </w:r>
          </w:p>
        </w:tc>
      </w:tr>
      <w:tr w:rsidR="002F6FC4" w:rsidRPr="00176010" w14:paraId="2A7D745B"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410F35A4" w14:textId="77777777" w:rsidR="002F6FC4" w:rsidRPr="00176010" w:rsidRDefault="005A2F70" w:rsidP="00EF13B7">
            <w:pPr>
              <w:widowControl/>
              <w:rPr>
                <w:sz w:val="20"/>
                <w:szCs w:val="20"/>
              </w:rPr>
            </w:pPr>
            <w:r w:rsidRPr="00176010">
              <w:rPr>
                <w:sz w:val="20"/>
                <w:szCs w:val="20"/>
              </w:rPr>
              <w:t>A1.</w:t>
            </w:r>
            <w:r w:rsidR="00C940C9" w:rsidRPr="00176010">
              <w:rPr>
                <w:sz w:val="20"/>
                <w:szCs w:val="20"/>
              </w:rPr>
              <w:t>4</w:t>
            </w:r>
          </w:p>
        </w:tc>
        <w:tc>
          <w:tcPr>
            <w:tcW w:w="4848" w:type="dxa"/>
            <w:tcBorders>
              <w:top w:val="nil"/>
              <w:left w:val="nil"/>
              <w:bottom w:val="single" w:sz="4" w:space="0" w:color="auto"/>
              <w:right w:val="single" w:sz="4" w:space="0" w:color="auto"/>
            </w:tcBorders>
            <w:shd w:val="clear" w:color="auto" w:fill="auto"/>
            <w:noWrap/>
          </w:tcPr>
          <w:p w14:paraId="7F899FE1" w14:textId="77777777" w:rsidR="002F6FC4" w:rsidRPr="00176010" w:rsidRDefault="002F6FC4" w:rsidP="00EF13B7">
            <w:pPr>
              <w:widowControl/>
              <w:rPr>
                <w:sz w:val="20"/>
                <w:szCs w:val="20"/>
              </w:rPr>
            </w:pPr>
            <w:r w:rsidRPr="00176010">
              <w:rPr>
                <w:sz w:val="20"/>
                <w:szCs w:val="20"/>
              </w:rPr>
              <w:t>Programme Specifications</w:t>
            </w:r>
          </w:p>
        </w:tc>
        <w:tc>
          <w:tcPr>
            <w:tcW w:w="1161" w:type="dxa"/>
            <w:tcBorders>
              <w:top w:val="nil"/>
              <w:left w:val="nil"/>
              <w:bottom w:val="single" w:sz="4" w:space="0" w:color="auto"/>
              <w:right w:val="single" w:sz="4" w:space="0" w:color="auto"/>
            </w:tcBorders>
            <w:shd w:val="clear" w:color="auto" w:fill="auto"/>
            <w:noWrap/>
          </w:tcPr>
          <w:p w14:paraId="5DC769A1" w14:textId="77777777" w:rsidR="002F6FC4" w:rsidRPr="00176010" w:rsidRDefault="002F6FC4"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462C3F19" w14:textId="77777777" w:rsidR="002F6FC4" w:rsidRPr="00176010" w:rsidRDefault="002F6FC4" w:rsidP="00EF13B7">
            <w:pPr>
              <w:widowControl/>
              <w:rPr>
                <w:sz w:val="20"/>
                <w:szCs w:val="20"/>
              </w:rPr>
            </w:pPr>
            <w:r w:rsidRPr="00176010">
              <w:rPr>
                <w:sz w:val="20"/>
                <w:szCs w:val="20"/>
              </w:rPr>
              <w:t> </w:t>
            </w:r>
          </w:p>
        </w:tc>
      </w:tr>
      <w:tr w:rsidR="005A2F70" w:rsidRPr="00176010" w14:paraId="709898F0"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29E58B78" w14:textId="77777777" w:rsidR="005A2F70" w:rsidRPr="00176010" w:rsidRDefault="005A2F70" w:rsidP="00EF13B7">
            <w:pPr>
              <w:widowControl/>
              <w:rPr>
                <w:sz w:val="20"/>
                <w:szCs w:val="20"/>
              </w:rPr>
            </w:pPr>
            <w:r w:rsidRPr="00176010">
              <w:rPr>
                <w:sz w:val="20"/>
                <w:szCs w:val="20"/>
              </w:rPr>
              <w:t>A1.</w:t>
            </w:r>
            <w:r w:rsidR="00C940C9" w:rsidRPr="00176010">
              <w:rPr>
                <w:sz w:val="20"/>
                <w:szCs w:val="20"/>
              </w:rPr>
              <w:t>5</w:t>
            </w:r>
          </w:p>
        </w:tc>
        <w:tc>
          <w:tcPr>
            <w:tcW w:w="4848" w:type="dxa"/>
            <w:tcBorders>
              <w:top w:val="nil"/>
              <w:left w:val="nil"/>
              <w:bottom w:val="single" w:sz="4" w:space="0" w:color="auto"/>
              <w:right w:val="single" w:sz="4" w:space="0" w:color="auto"/>
            </w:tcBorders>
            <w:shd w:val="clear" w:color="auto" w:fill="auto"/>
            <w:noWrap/>
          </w:tcPr>
          <w:p w14:paraId="66244E36" w14:textId="77777777" w:rsidR="005A2F70" w:rsidRPr="00176010" w:rsidRDefault="005A2F70" w:rsidP="00EF13B7">
            <w:pPr>
              <w:widowControl/>
              <w:rPr>
                <w:sz w:val="20"/>
                <w:szCs w:val="20"/>
              </w:rPr>
            </w:pPr>
            <w:r w:rsidRPr="00176010">
              <w:rPr>
                <w:sz w:val="20"/>
                <w:szCs w:val="20"/>
              </w:rPr>
              <w:t>External Examiners Reports</w:t>
            </w:r>
          </w:p>
        </w:tc>
        <w:tc>
          <w:tcPr>
            <w:tcW w:w="1161" w:type="dxa"/>
            <w:tcBorders>
              <w:top w:val="nil"/>
              <w:left w:val="nil"/>
              <w:bottom w:val="single" w:sz="4" w:space="0" w:color="auto"/>
              <w:right w:val="single" w:sz="4" w:space="0" w:color="auto"/>
            </w:tcBorders>
            <w:shd w:val="clear" w:color="auto" w:fill="auto"/>
            <w:noWrap/>
          </w:tcPr>
          <w:p w14:paraId="19D962BC" w14:textId="77777777" w:rsidR="005A2F70" w:rsidRPr="00176010" w:rsidRDefault="005A2F70"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43AD761A" w14:textId="77777777" w:rsidR="005A2F70" w:rsidRPr="00176010" w:rsidRDefault="005A2F70" w:rsidP="00EF13B7">
            <w:pPr>
              <w:widowControl/>
              <w:rPr>
                <w:sz w:val="20"/>
                <w:szCs w:val="20"/>
              </w:rPr>
            </w:pPr>
          </w:p>
        </w:tc>
      </w:tr>
      <w:tr w:rsidR="00823AD7" w:rsidRPr="00176010" w14:paraId="379A0504"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293012B2" w14:textId="77777777" w:rsidR="00823AD7" w:rsidRPr="00176010" w:rsidRDefault="00823AD7" w:rsidP="00EF13B7">
            <w:pPr>
              <w:widowControl/>
              <w:rPr>
                <w:sz w:val="20"/>
                <w:szCs w:val="20"/>
              </w:rPr>
            </w:pPr>
            <w:r w:rsidRPr="00176010">
              <w:rPr>
                <w:sz w:val="20"/>
                <w:szCs w:val="20"/>
              </w:rPr>
              <w:t>A1.6</w:t>
            </w:r>
          </w:p>
        </w:tc>
        <w:tc>
          <w:tcPr>
            <w:tcW w:w="4848" w:type="dxa"/>
            <w:tcBorders>
              <w:top w:val="nil"/>
              <w:left w:val="nil"/>
              <w:bottom w:val="single" w:sz="4" w:space="0" w:color="auto"/>
              <w:right w:val="single" w:sz="4" w:space="0" w:color="auto"/>
            </w:tcBorders>
            <w:shd w:val="clear" w:color="auto" w:fill="auto"/>
            <w:noWrap/>
          </w:tcPr>
          <w:p w14:paraId="3449F288" w14:textId="77777777" w:rsidR="00823AD7" w:rsidRPr="00176010" w:rsidRDefault="00823AD7" w:rsidP="00EF13B7">
            <w:pPr>
              <w:widowControl/>
              <w:rPr>
                <w:sz w:val="20"/>
                <w:szCs w:val="20"/>
              </w:rPr>
            </w:pPr>
            <w:r w:rsidRPr="00176010">
              <w:rPr>
                <w:sz w:val="20"/>
                <w:szCs w:val="20"/>
              </w:rPr>
              <w:t>Programme Learning Outcomes</w:t>
            </w:r>
          </w:p>
        </w:tc>
        <w:tc>
          <w:tcPr>
            <w:tcW w:w="1161" w:type="dxa"/>
            <w:tcBorders>
              <w:top w:val="nil"/>
              <w:left w:val="nil"/>
              <w:bottom w:val="single" w:sz="4" w:space="0" w:color="auto"/>
              <w:right w:val="single" w:sz="4" w:space="0" w:color="auto"/>
            </w:tcBorders>
            <w:shd w:val="clear" w:color="auto" w:fill="auto"/>
            <w:noWrap/>
          </w:tcPr>
          <w:p w14:paraId="13EA2A45" w14:textId="77777777" w:rsidR="00823AD7" w:rsidRPr="00176010" w:rsidRDefault="00823AD7"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9644AE5" w14:textId="77777777" w:rsidR="00823AD7" w:rsidRPr="00176010" w:rsidRDefault="00823AD7" w:rsidP="00EF13B7">
            <w:pPr>
              <w:widowControl/>
              <w:rPr>
                <w:sz w:val="20"/>
                <w:szCs w:val="20"/>
              </w:rPr>
            </w:pPr>
          </w:p>
        </w:tc>
      </w:tr>
      <w:tr w:rsidR="002F6FC4" w:rsidRPr="00176010" w14:paraId="193E056C"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2ABF2B6B" w14:textId="77777777" w:rsidR="002F6FC4" w:rsidRPr="00176010" w:rsidRDefault="002F6FC4" w:rsidP="00EF13B7">
            <w:pPr>
              <w:widowControl/>
              <w:rPr>
                <w:sz w:val="20"/>
                <w:szCs w:val="20"/>
              </w:rPr>
            </w:pPr>
            <w:r w:rsidRPr="00176010">
              <w:rPr>
                <w:sz w:val="20"/>
                <w:szCs w:val="20"/>
              </w:rPr>
              <w:t>A2.1</w:t>
            </w:r>
          </w:p>
        </w:tc>
        <w:tc>
          <w:tcPr>
            <w:tcW w:w="4848" w:type="dxa"/>
            <w:tcBorders>
              <w:top w:val="nil"/>
              <w:left w:val="nil"/>
              <w:bottom w:val="single" w:sz="4" w:space="0" w:color="auto"/>
              <w:right w:val="single" w:sz="4" w:space="0" w:color="auto"/>
            </w:tcBorders>
            <w:shd w:val="clear" w:color="auto" w:fill="auto"/>
            <w:noWrap/>
          </w:tcPr>
          <w:p w14:paraId="02F16DDC" w14:textId="5880CB20" w:rsidR="002F6FC4" w:rsidRPr="003F1AF8" w:rsidRDefault="003F1AF8" w:rsidP="00EF13B7">
            <w:pPr>
              <w:widowControl/>
              <w:rPr>
                <w:sz w:val="20"/>
                <w:szCs w:val="20"/>
              </w:rPr>
            </w:pPr>
            <w:r w:rsidRPr="00FA0144">
              <w:rPr>
                <w:sz w:val="20"/>
                <w:szCs w:val="20"/>
                <w:lang w:eastAsia="en-US"/>
              </w:rPr>
              <w:t>Student TEF rating in England, QAA Scotland’s SQEF or HEFCW Quality Assurance Framework for Wales</w:t>
            </w:r>
          </w:p>
        </w:tc>
        <w:tc>
          <w:tcPr>
            <w:tcW w:w="1161" w:type="dxa"/>
            <w:tcBorders>
              <w:top w:val="nil"/>
              <w:left w:val="nil"/>
              <w:bottom w:val="single" w:sz="4" w:space="0" w:color="auto"/>
              <w:right w:val="single" w:sz="4" w:space="0" w:color="auto"/>
            </w:tcBorders>
            <w:shd w:val="clear" w:color="auto" w:fill="auto"/>
            <w:noWrap/>
          </w:tcPr>
          <w:p w14:paraId="03103710" w14:textId="77777777" w:rsidR="002F6FC4" w:rsidRPr="00176010" w:rsidRDefault="002F6FC4"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201D25C0" w14:textId="77777777" w:rsidR="002F6FC4" w:rsidRPr="00176010" w:rsidRDefault="002F6FC4" w:rsidP="00EF13B7">
            <w:pPr>
              <w:widowControl/>
              <w:rPr>
                <w:sz w:val="20"/>
                <w:szCs w:val="20"/>
              </w:rPr>
            </w:pPr>
            <w:r w:rsidRPr="00176010">
              <w:rPr>
                <w:sz w:val="20"/>
                <w:szCs w:val="20"/>
              </w:rPr>
              <w:t> </w:t>
            </w:r>
          </w:p>
        </w:tc>
      </w:tr>
      <w:tr w:rsidR="00506ACD" w:rsidRPr="00176010" w14:paraId="40E58AF5"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7B62C7CA" w14:textId="77777777" w:rsidR="00506ACD" w:rsidRPr="00176010" w:rsidRDefault="00506ACD" w:rsidP="00EF13B7">
            <w:pPr>
              <w:widowControl/>
              <w:rPr>
                <w:sz w:val="20"/>
                <w:szCs w:val="20"/>
              </w:rPr>
            </w:pPr>
            <w:r w:rsidRPr="00176010">
              <w:rPr>
                <w:sz w:val="20"/>
                <w:szCs w:val="20"/>
              </w:rPr>
              <w:t>A2.2</w:t>
            </w:r>
          </w:p>
        </w:tc>
        <w:tc>
          <w:tcPr>
            <w:tcW w:w="4848" w:type="dxa"/>
            <w:tcBorders>
              <w:top w:val="nil"/>
              <w:left w:val="nil"/>
              <w:bottom w:val="single" w:sz="4" w:space="0" w:color="auto"/>
              <w:right w:val="single" w:sz="4" w:space="0" w:color="auto"/>
            </w:tcBorders>
            <w:shd w:val="clear" w:color="auto" w:fill="auto"/>
            <w:noWrap/>
          </w:tcPr>
          <w:p w14:paraId="17977C22" w14:textId="77777777" w:rsidR="00506ACD" w:rsidRPr="00176010" w:rsidRDefault="00506ACD" w:rsidP="00EF13B7">
            <w:pPr>
              <w:widowControl/>
              <w:rPr>
                <w:sz w:val="20"/>
                <w:szCs w:val="20"/>
              </w:rPr>
            </w:pPr>
            <w:r w:rsidRPr="00176010">
              <w:rPr>
                <w:sz w:val="20"/>
                <w:szCs w:val="20"/>
              </w:rPr>
              <w:t xml:space="preserve">Internal </w:t>
            </w:r>
            <w:r w:rsidR="00823AD7" w:rsidRPr="00176010">
              <w:rPr>
                <w:sz w:val="20"/>
                <w:szCs w:val="20"/>
              </w:rPr>
              <w:t xml:space="preserve">Programme </w:t>
            </w:r>
            <w:r w:rsidRPr="00176010">
              <w:rPr>
                <w:sz w:val="20"/>
                <w:szCs w:val="20"/>
              </w:rPr>
              <w:t>Review Reports</w:t>
            </w:r>
          </w:p>
        </w:tc>
        <w:tc>
          <w:tcPr>
            <w:tcW w:w="1161" w:type="dxa"/>
            <w:tcBorders>
              <w:top w:val="nil"/>
              <w:left w:val="nil"/>
              <w:bottom w:val="single" w:sz="4" w:space="0" w:color="auto"/>
              <w:right w:val="single" w:sz="4" w:space="0" w:color="auto"/>
            </w:tcBorders>
            <w:shd w:val="clear" w:color="auto" w:fill="auto"/>
            <w:noWrap/>
          </w:tcPr>
          <w:p w14:paraId="2981DF9F"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766CA43C" w14:textId="77777777" w:rsidR="00506ACD" w:rsidRPr="00176010" w:rsidRDefault="00506ACD" w:rsidP="00EF13B7">
            <w:pPr>
              <w:widowControl/>
              <w:rPr>
                <w:sz w:val="20"/>
                <w:szCs w:val="20"/>
              </w:rPr>
            </w:pPr>
          </w:p>
        </w:tc>
      </w:tr>
      <w:tr w:rsidR="00005F24" w:rsidRPr="00176010" w14:paraId="3630652C"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4110A7E7" w14:textId="77777777" w:rsidR="00005F24" w:rsidRPr="00176010" w:rsidRDefault="00005F24" w:rsidP="00EF13B7">
            <w:pPr>
              <w:widowControl/>
              <w:rPr>
                <w:sz w:val="20"/>
                <w:szCs w:val="20"/>
              </w:rPr>
            </w:pPr>
            <w:r>
              <w:rPr>
                <w:sz w:val="20"/>
                <w:szCs w:val="20"/>
              </w:rPr>
              <w:t>A2.3</w:t>
            </w:r>
          </w:p>
        </w:tc>
        <w:tc>
          <w:tcPr>
            <w:tcW w:w="4848" w:type="dxa"/>
            <w:tcBorders>
              <w:top w:val="nil"/>
              <w:left w:val="nil"/>
              <w:bottom w:val="single" w:sz="4" w:space="0" w:color="auto"/>
              <w:right w:val="single" w:sz="4" w:space="0" w:color="auto"/>
            </w:tcBorders>
            <w:shd w:val="clear" w:color="auto" w:fill="auto"/>
            <w:noWrap/>
          </w:tcPr>
          <w:p w14:paraId="37062D06" w14:textId="77777777" w:rsidR="00005F24" w:rsidRPr="00176010" w:rsidRDefault="00005F24" w:rsidP="00EF13B7">
            <w:pPr>
              <w:widowControl/>
              <w:rPr>
                <w:sz w:val="20"/>
                <w:szCs w:val="20"/>
              </w:rPr>
            </w:pPr>
            <w:r>
              <w:rPr>
                <w:sz w:val="20"/>
                <w:szCs w:val="20"/>
              </w:rPr>
              <w:t>Graduate Destinations Data</w:t>
            </w:r>
          </w:p>
        </w:tc>
        <w:tc>
          <w:tcPr>
            <w:tcW w:w="1161" w:type="dxa"/>
            <w:tcBorders>
              <w:top w:val="nil"/>
              <w:left w:val="nil"/>
              <w:bottom w:val="single" w:sz="4" w:space="0" w:color="auto"/>
              <w:right w:val="single" w:sz="4" w:space="0" w:color="auto"/>
            </w:tcBorders>
            <w:shd w:val="clear" w:color="auto" w:fill="auto"/>
            <w:noWrap/>
          </w:tcPr>
          <w:p w14:paraId="02FA0C6F" w14:textId="77777777" w:rsidR="00005F24" w:rsidRPr="00176010" w:rsidRDefault="00005F24"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4DBBBC37" w14:textId="77777777" w:rsidR="00005F24" w:rsidRPr="00176010" w:rsidRDefault="00005F24" w:rsidP="00EF13B7">
            <w:pPr>
              <w:widowControl/>
              <w:rPr>
                <w:sz w:val="20"/>
                <w:szCs w:val="20"/>
              </w:rPr>
            </w:pPr>
          </w:p>
        </w:tc>
      </w:tr>
      <w:tr w:rsidR="00506ACD" w:rsidRPr="00176010" w14:paraId="22D544AC"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79A615A2" w14:textId="77777777" w:rsidR="00506ACD" w:rsidRPr="00176010" w:rsidRDefault="00506ACD" w:rsidP="00EF13B7">
            <w:pPr>
              <w:widowControl/>
              <w:rPr>
                <w:sz w:val="20"/>
                <w:szCs w:val="20"/>
              </w:rPr>
            </w:pPr>
            <w:r w:rsidRPr="00176010">
              <w:rPr>
                <w:sz w:val="20"/>
                <w:szCs w:val="20"/>
              </w:rPr>
              <w:t>A3.2</w:t>
            </w:r>
          </w:p>
        </w:tc>
        <w:tc>
          <w:tcPr>
            <w:tcW w:w="4848" w:type="dxa"/>
            <w:tcBorders>
              <w:top w:val="nil"/>
              <w:left w:val="nil"/>
              <w:bottom w:val="single" w:sz="4" w:space="0" w:color="auto"/>
              <w:right w:val="single" w:sz="4" w:space="0" w:color="auto"/>
            </w:tcBorders>
            <w:shd w:val="clear" w:color="auto" w:fill="auto"/>
            <w:noWrap/>
          </w:tcPr>
          <w:p w14:paraId="7398E115" w14:textId="77777777" w:rsidR="00506ACD" w:rsidRPr="00176010" w:rsidRDefault="00506ACD" w:rsidP="00EF13B7">
            <w:pPr>
              <w:widowControl/>
              <w:rPr>
                <w:sz w:val="20"/>
                <w:szCs w:val="20"/>
              </w:rPr>
            </w:pPr>
            <w:r w:rsidRPr="00176010">
              <w:rPr>
                <w:sz w:val="20"/>
                <w:szCs w:val="20"/>
              </w:rPr>
              <w:t>Staff Development</w:t>
            </w:r>
            <w:r w:rsidR="00B622ED" w:rsidRPr="00176010">
              <w:rPr>
                <w:sz w:val="20"/>
                <w:szCs w:val="20"/>
              </w:rPr>
              <w:t xml:space="preserve"> and </w:t>
            </w:r>
            <w:r w:rsidRPr="00176010">
              <w:rPr>
                <w:sz w:val="20"/>
                <w:szCs w:val="20"/>
              </w:rPr>
              <w:t>Training</w:t>
            </w:r>
          </w:p>
        </w:tc>
        <w:tc>
          <w:tcPr>
            <w:tcW w:w="1161" w:type="dxa"/>
            <w:tcBorders>
              <w:top w:val="nil"/>
              <w:left w:val="nil"/>
              <w:bottom w:val="single" w:sz="4" w:space="0" w:color="auto"/>
              <w:right w:val="single" w:sz="4" w:space="0" w:color="auto"/>
            </w:tcBorders>
            <w:shd w:val="clear" w:color="auto" w:fill="auto"/>
            <w:noWrap/>
          </w:tcPr>
          <w:p w14:paraId="4AFFDEEF"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55185DDA" w14:textId="77777777" w:rsidR="00506ACD" w:rsidRPr="00176010" w:rsidRDefault="00506ACD" w:rsidP="00EF13B7">
            <w:pPr>
              <w:widowControl/>
              <w:rPr>
                <w:sz w:val="20"/>
                <w:szCs w:val="20"/>
              </w:rPr>
            </w:pPr>
          </w:p>
        </w:tc>
      </w:tr>
      <w:tr w:rsidR="00506ACD" w:rsidRPr="00176010" w14:paraId="3B532408"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6AB8311B" w14:textId="77777777" w:rsidR="00506ACD" w:rsidRPr="00176010" w:rsidRDefault="00C940C9" w:rsidP="00EF13B7">
            <w:pPr>
              <w:widowControl/>
              <w:rPr>
                <w:sz w:val="20"/>
                <w:szCs w:val="20"/>
              </w:rPr>
            </w:pPr>
            <w:r w:rsidRPr="00176010">
              <w:rPr>
                <w:sz w:val="20"/>
                <w:szCs w:val="20"/>
              </w:rPr>
              <w:t>A4.1</w:t>
            </w:r>
          </w:p>
        </w:tc>
        <w:tc>
          <w:tcPr>
            <w:tcW w:w="4848" w:type="dxa"/>
            <w:tcBorders>
              <w:top w:val="nil"/>
              <w:left w:val="nil"/>
              <w:bottom w:val="single" w:sz="4" w:space="0" w:color="auto"/>
              <w:right w:val="single" w:sz="4" w:space="0" w:color="auto"/>
            </w:tcBorders>
            <w:shd w:val="clear" w:color="auto" w:fill="auto"/>
            <w:noWrap/>
          </w:tcPr>
          <w:p w14:paraId="3740C29C" w14:textId="77777777" w:rsidR="00506ACD" w:rsidRPr="00176010" w:rsidRDefault="00C940C9" w:rsidP="00EF13B7">
            <w:pPr>
              <w:widowControl/>
              <w:rPr>
                <w:sz w:val="20"/>
                <w:szCs w:val="20"/>
              </w:rPr>
            </w:pPr>
            <w:r w:rsidRPr="00176010">
              <w:rPr>
                <w:sz w:val="20"/>
                <w:szCs w:val="20"/>
              </w:rPr>
              <w:t>Facilities</w:t>
            </w:r>
          </w:p>
        </w:tc>
        <w:tc>
          <w:tcPr>
            <w:tcW w:w="1161" w:type="dxa"/>
            <w:tcBorders>
              <w:top w:val="nil"/>
              <w:left w:val="nil"/>
              <w:bottom w:val="single" w:sz="4" w:space="0" w:color="auto"/>
              <w:right w:val="single" w:sz="4" w:space="0" w:color="auto"/>
            </w:tcBorders>
            <w:shd w:val="clear" w:color="auto" w:fill="auto"/>
            <w:noWrap/>
          </w:tcPr>
          <w:p w14:paraId="4A76A06E"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43F579EC" w14:textId="77777777" w:rsidR="00506ACD" w:rsidRPr="00176010" w:rsidRDefault="00506ACD" w:rsidP="00EF13B7">
            <w:pPr>
              <w:widowControl/>
              <w:rPr>
                <w:sz w:val="20"/>
                <w:szCs w:val="20"/>
              </w:rPr>
            </w:pPr>
          </w:p>
        </w:tc>
      </w:tr>
      <w:tr w:rsidR="00506ACD" w:rsidRPr="00176010" w14:paraId="2DBECBA7"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7F9A23D0" w14:textId="77777777" w:rsidR="00506ACD" w:rsidRPr="00176010" w:rsidRDefault="00C940C9" w:rsidP="00EF13B7">
            <w:pPr>
              <w:widowControl/>
              <w:rPr>
                <w:sz w:val="20"/>
                <w:szCs w:val="20"/>
              </w:rPr>
            </w:pPr>
            <w:r w:rsidRPr="00176010">
              <w:rPr>
                <w:sz w:val="20"/>
                <w:szCs w:val="20"/>
              </w:rPr>
              <w:t>A4.</w:t>
            </w:r>
            <w:r w:rsidR="00237B82" w:rsidRPr="00176010">
              <w:rPr>
                <w:sz w:val="20"/>
                <w:szCs w:val="20"/>
              </w:rPr>
              <w:t>2</w:t>
            </w:r>
          </w:p>
        </w:tc>
        <w:tc>
          <w:tcPr>
            <w:tcW w:w="4848" w:type="dxa"/>
            <w:tcBorders>
              <w:top w:val="nil"/>
              <w:left w:val="nil"/>
              <w:bottom w:val="single" w:sz="4" w:space="0" w:color="auto"/>
              <w:right w:val="single" w:sz="4" w:space="0" w:color="auto"/>
            </w:tcBorders>
            <w:shd w:val="clear" w:color="auto" w:fill="auto"/>
            <w:noWrap/>
          </w:tcPr>
          <w:p w14:paraId="575CEBC1" w14:textId="77777777" w:rsidR="00506ACD" w:rsidRPr="00176010" w:rsidRDefault="00237B82" w:rsidP="00EF13B7">
            <w:pPr>
              <w:widowControl/>
              <w:rPr>
                <w:sz w:val="20"/>
                <w:szCs w:val="20"/>
              </w:rPr>
            </w:pPr>
            <w:r w:rsidRPr="00176010">
              <w:rPr>
                <w:sz w:val="20"/>
                <w:szCs w:val="20"/>
              </w:rPr>
              <w:t>Student Experience</w:t>
            </w:r>
            <w:r w:rsidR="00656896" w:rsidRPr="00176010">
              <w:rPr>
                <w:sz w:val="20"/>
                <w:szCs w:val="20"/>
              </w:rPr>
              <w:t>, including Staff-Student Liaison Committee Minutes and National Student Survey</w:t>
            </w:r>
          </w:p>
        </w:tc>
        <w:tc>
          <w:tcPr>
            <w:tcW w:w="1161" w:type="dxa"/>
            <w:tcBorders>
              <w:top w:val="nil"/>
              <w:left w:val="nil"/>
              <w:bottom w:val="single" w:sz="4" w:space="0" w:color="auto"/>
              <w:right w:val="single" w:sz="4" w:space="0" w:color="auto"/>
            </w:tcBorders>
            <w:shd w:val="clear" w:color="auto" w:fill="auto"/>
            <w:noWrap/>
          </w:tcPr>
          <w:p w14:paraId="22CD3B6F"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366DCF84" w14:textId="77777777" w:rsidR="00506ACD" w:rsidRPr="00176010" w:rsidRDefault="00506ACD" w:rsidP="00EF13B7">
            <w:pPr>
              <w:widowControl/>
              <w:rPr>
                <w:sz w:val="20"/>
                <w:szCs w:val="20"/>
              </w:rPr>
            </w:pPr>
          </w:p>
        </w:tc>
      </w:tr>
      <w:tr w:rsidR="00C940C9" w:rsidRPr="00176010" w14:paraId="078A265B"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0B979133" w14:textId="77777777" w:rsidR="00C940C9" w:rsidRPr="00176010" w:rsidRDefault="00C940C9" w:rsidP="00EF13B7">
            <w:pPr>
              <w:widowControl/>
              <w:rPr>
                <w:sz w:val="20"/>
                <w:szCs w:val="20"/>
              </w:rPr>
            </w:pPr>
            <w:r w:rsidRPr="00176010">
              <w:rPr>
                <w:sz w:val="20"/>
                <w:szCs w:val="20"/>
              </w:rPr>
              <w:t>A5.1</w:t>
            </w:r>
          </w:p>
        </w:tc>
        <w:tc>
          <w:tcPr>
            <w:tcW w:w="4848" w:type="dxa"/>
            <w:tcBorders>
              <w:top w:val="nil"/>
              <w:left w:val="nil"/>
              <w:bottom w:val="single" w:sz="4" w:space="0" w:color="auto"/>
              <w:right w:val="single" w:sz="4" w:space="0" w:color="auto"/>
            </w:tcBorders>
            <w:shd w:val="clear" w:color="auto" w:fill="auto"/>
            <w:noWrap/>
          </w:tcPr>
          <w:p w14:paraId="50AA0899" w14:textId="77777777" w:rsidR="00C940C9" w:rsidRPr="00176010" w:rsidRDefault="00C940C9" w:rsidP="00EF13B7">
            <w:pPr>
              <w:widowControl/>
              <w:rPr>
                <w:sz w:val="20"/>
                <w:szCs w:val="20"/>
              </w:rPr>
            </w:pPr>
            <w:r w:rsidRPr="00176010">
              <w:rPr>
                <w:sz w:val="20"/>
                <w:szCs w:val="20"/>
              </w:rPr>
              <w:t>Planned Changes</w:t>
            </w:r>
          </w:p>
        </w:tc>
        <w:tc>
          <w:tcPr>
            <w:tcW w:w="1161" w:type="dxa"/>
            <w:tcBorders>
              <w:top w:val="nil"/>
              <w:left w:val="nil"/>
              <w:bottom w:val="single" w:sz="4" w:space="0" w:color="auto"/>
              <w:right w:val="single" w:sz="4" w:space="0" w:color="auto"/>
            </w:tcBorders>
            <w:shd w:val="clear" w:color="auto" w:fill="auto"/>
            <w:noWrap/>
          </w:tcPr>
          <w:p w14:paraId="2618C2D4" w14:textId="77777777" w:rsidR="00C940C9" w:rsidRPr="00176010" w:rsidRDefault="00C940C9"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EF7126A" w14:textId="77777777" w:rsidR="00C940C9" w:rsidRPr="00176010" w:rsidRDefault="00C940C9" w:rsidP="00EF13B7">
            <w:pPr>
              <w:widowControl/>
              <w:rPr>
                <w:sz w:val="20"/>
                <w:szCs w:val="20"/>
              </w:rPr>
            </w:pPr>
          </w:p>
        </w:tc>
      </w:tr>
      <w:tr w:rsidR="00506ACD" w:rsidRPr="00176010" w14:paraId="0AF4D85A" w14:textId="77777777" w:rsidTr="00DC7D4D">
        <w:trPr>
          <w:trHeight w:val="105"/>
        </w:trPr>
        <w:tc>
          <w:tcPr>
            <w:tcW w:w="1809" w:type="dxa"/>
            <w:tcBorders>
              <w:top w:val="nil"/>
              <w:left w:val="single" w:sz="4" w:space="0" w:color="auto"/>
              <w:bottom w:val="single" w:sz="4" w:space="0" w:color="auto"/>
              <w:right w:val="single" w:sz="4" w:space="0" w:color="auto"/>
            </w:tcBorders>
            <w:shd w:val="clear" w:color="auto" w:fill="auto"/>
            <w:noWrap/>
          </w:tcPr>
          <w:p w14:paraId="59EE2D3A" w14:textId="77777777" w:rsidR="00506ACD" w:rsidRPr="00176010" w:rsidRDefault="00506ACD" w:rsidP="00EF13B7">
            <w:pPr>
              <w:widowControl/>
              <w:rPr>
                <w:sz w:val="20"/>
                <w:szCs w:val="20"/>
              </w:rPr>
            </w:pPr>
            <w:r w:rsidRPr="00176010">
              <w:rPr>
                <w:sz w:val="20"/>
                <w:szCs w:val="20"/>
              </w:rPr>
              <w:t>B1.1</w:t>
            </w:r>
          </w:p>
        </w:tc>
        <w:tc>
          <w:tcPr>
            <w:tcW w:w="4848" w:type="dxa"/>
            <w:tcBorders>
              <w:top w:val="nil"/>
              <w:left w:val="nil"/>
              <w:bottom w:val="single" w:sz="4" w:space="0" w:color="auto"/>
              <w:right w:val="single" w:sz="4" w:space="0" w:color="auto"/>
            </w:tcBorders>
            <w:shd w:val="clear" w:color="auto" w:fill="auto"/>
            <w:noWrap/>
          </w:tcPr>
          <w:p w14:paraId="2149DE71" w14:textId="77777777" w:rsidR="00506ACD" w:rsidRPr="00176010" w:rsidRDefault="00506ACD" w:rsidP="00EF13B7">
            <w:pPr>
              <w:widowControl/>
              <w:rPr>
                <w:sz w:val="20"/>
                <w:szCs w:val="20"/>
              </w:rPr>
            </w:pPr>
            <w:r w:rsidRPr="00176010">
              <w:rPr>
                <w:sz w:val="20"/>
                <w:szCs w:val="20"/>
              </w:rPr>
              <w:t>Programme Structure</w:t>
            </w:r>
          </w:p>
        </w:tc>
        <w:tc>
          <w:tcPr>
            <w:tcW w:w="1161" w:type="dxa"/>
            <w:tcBorders>
              <w:top w:val="nil"/>
              <w:left w:val="nil"/>
              <w:bottom w:val="single" w:sz="4" w:space="0" w:color="auto"/>
              <w:right w:val="single" w:sz="4" w:space="0" w:color="auto"/>
            </w:tcBorders>
            <w:shd w:val="clear" w:color="auto" w:fill="auto"/>
            <w:noWrap/>
          </w:tcPr>
          <w:p w14:paraId="29E75CC2"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2BDE51CC" w14:textId="77777777" w:rsidR="00506ACD" w:rsidRPr="00176010" w:rsidRDefault="00506ACD" w:rsidP="00EF13B7">
            <w:pPr>
              <w:widowControl/>
              <w:rPr>
                <w:sz w:val="20"/>
                <w:szCs w:val="20"/>
              </w:rPr>
            </w:pPr>
          </w:p>
        </w:tc>
      </w:tr>
      <w:tr w:rsidR="00506ACD" w:rsidRPr="00176010" w14:paraId="2499949C"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6E1CB4FB" w14:textId="77777777" w:rsidR="00506ACD" w:rsidRPr="00176010" w:rsidRDefault="00506ACD" w:rsidP="00EF13B7">
            <w:pPr>
              <w:widowControl/>
              <w:rPr>
                <w:sz w:val="20"/>
                <w:szCs w:val="20"/>
              </w:rPr>
            </w:pPr>
            <w:r w:rsidRPr="00176010">
              <w:rPr>
                <w:sz w:val="20"/>
                <w:szCs w:val="20"/>
              </w:rPr>
              <w:t>B1.2</w:t>
            </w:r>
          </w:p>
        </w:tc>
        <w:tc>
          <w:tcPr>
            <w:tcW w:w="4848" w:type="dxa"/>
            <w:tcBorders>
              <w:top w:val="nil"/>
              <w:left w:val="nil"/>
              <w:bottom w:val="single" w:sz="4" w:space="0" w:color="auto"/>
              <w:right w:val="single" w:sz="4" w:space="0" w:color="auto"/>
            </w:tcBorders>
            <w:shd w:val="clear" w:color="auto" w:fill="auto"/>
            <w:noWrap/>
          </w:tcPr>
          <w:p w14:paraId="5E57FB8A" w14:textId="77777777" w:rsidR="00506ACD" w:rsidRPr="00176010" w:rsidRDefault="00506ACD" w:rsidP="00EF13B7">
            <w:pPr>
              <w:widowControl/>
              <w:rPr>
                <w:sz w:val="20"/>
                <w:szCs w:val="20"/>
              </w:rPr>
            </w:pPr>
            <w:r w:rsidRPr="00176010">
              <w:rPr>
                <w:sz w:val="20"/>
                <w:szCs w:val="20"/>
              </w:rPr>
              <w:t>Syllabuses/Module Descriptors</w:t>
            </w:r>
          </w:p>
        </w:tc>
        <w:tc>
          <w:tcPr>
            <w:tcW w:w="1161" w:type="dxa"/>
            <w:tcBorders>
              <w:top w:val="nil"/>
              <w:left w:val="nil"/>
              <w:bottom w:val="single" w:sz="4" w:space="0" w:color="auto"/>
              <w:right w:val="single" w:sz="4" w:space="0" w:color="auto"/>
            </w:tcBorders>
            <w:shd w:val="clear" w:color="auto" w:fill="auto"/>
            <w:noWrap/>
          </w:tcPr>
          <w:p w14:paraId="7059CECC"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405F5701" w14:textId="77777777" w:rsidR="00506ACD" w:rsidRPr="00176010" w:rsidRDefault="00506ACD" w:rsidP="00EF13B7">
            <w:pPr>
              <w:widowControl/>
              <w:rPr>
                <w:sz w:val="20"/>
                <w:szCs w:val="20"/>
              </w:rPr>
            </w:pPr>
          </w:p>
        </w:tc>
      </w:tr>
      <w:tr w:rsidR="00506ACD" w:rsidRPr="00176010" w14:paraId="5BBBD461"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32E6F6F2" w14:textId="77777777" w:rsidR="00506ACD" w:rsidRPr="00176010" w:rsidRDefault="00506ACD" w:rsidP="00EF13B7">
            <w:pPr>
              <w:widowControl/>
              <w:rPr>
                <w:sz w:val="20"/>
                <w:szCs w:val="20"/>
              </w:rPr>
            </w:pPr>
            <w:r w:rsidRPr="00176010">
              <w:rPr>
                <w:sz w:val="20"/>
                <w:szCs w:val="20"/>
              </w:rPr>
              <w:t>B1.</w:t>
            </w:r>
            <w:r w:rsidR="00656896" w:rsidRPr="00176010">
              <w:rPr>
                <w:sz w:val="20"/>
                <w:szCs w:val="20"/>
              </w:rPr>
              <w:t>3</w:t>
            </w:r>
          </w:p>
        </w:tc>
        <w:tc>
          <w:tcPr>
            <w:tcW w:w="4848" w:type="dxa"/>
            <w:tcBorders>
              <w:top w:val="nil"/>
              <w:left w:val="nil"/>
              <w:bottom w:val="single" w:sz="4" w:space="0" w:color="auto"/>
              <w:right w:val="single" w:sz="4" w:space="0" w:color="auto"/>
            </w:tcBorders>
            <w:shd w:val="clear" w:color="auto" w:fill="auto"/>
            <w:noWrap/>
          </w:tcPr>
          <w:p w14:paraId="619C6652" w14:textId="77777777" w:rsidR="00506ACD" w:rsidRPr="00176010" w:rsidRDefault="00506ACD" w:rsidP="00EF13B7">
            <w:pPr>
              <w:widowControl/>
              <w:rPr>
                <w:sz w:val="20"/>
                <w:szCs w:val="20"/>
              </w:rPr>
            </w:pPr>
            <w:r w:rsidRPr="00176010">
              <w:rPr>
                <w:sz w:val="20"/>
                <w:szCs w:val="20"/>
              </w:rPr>
              <w:t>Examination Papers</w:t>
            </w:r>
          </w:p>
        </w:tc>
        <w:tc>
          <w:tcPr>
            <w:tcW w:w="1161" w:type="dxa"/>
            <w:tcBorders>
              <w:top w:val="nil"/>
              <w:left w:val="nil"/>
              <w:bottom w:val="single" w:sz="4" w:space="0" w:color="auto"/>
              <w:right w:val="single" w:sz="4" w:space="0" w:color="auto"/>
            </w:tcBorders>
            <w:shd w:val="clear" w:color="auto" w:fill="auto"/>
            <w:noWrap/>
          </w:tcPr>
          <w:p w14:paraId="480E51C6"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6863E7AD" w14:textId="77777777" w:rsidR="00506ACD" w:rsidRPr="00176010" w:rsidRDefault="00506ACD" w:rsidP="00EF13B7">
            <w:pPr>
              <w:widowControl/>
              <w:rPr>
                <w:sz w:val="20"/>
                <w:szCs w:val="20"/>
              </w:rPr>
            </w:pPr>
          </w:p>
        </w:tc>
      </w:tr>
      <w:tr w:rsidR="00656896" w:rsidRPr="00176010" w14:paraId="072FB6C7"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4FCF62BB" w14:textId="77777777" w:rsidR="00656896" w:rsidRPr="00176010" w:rsidRDefault="00656896" w:rsidP="00EF13B7">
            <w:pPr>
              <w:widowControl/>
              <w:rPr>
                <w:sz w:val="20"/>
                <w:szCs w:val="20"/>
              </w:rPr>
            </w:pPr>
            <w:r w:rsidRPr="00176010">
              <w:rPr>
                <w:sz w:val="20"/>
                <w:szCs w:val="20"/>
              </w:rPr>
              <w:t>B2.1</w:t>
            </w:r>
          </w:p>
        </w:tc>
        <w:tc>
          <w:tcPr>
            <w:tcW w:w="4848" w:type="dxa"/>
            <w:tcBorders>
              <w:top w:val="nil"/>
              <w:left w:val="nil"/>
              <w:bottom w:val="single" w:sz="4" w:space="0" w:color="auto"/>
              <w:right w:val="single" w:sz="4" w:space="0" w:color="auto"/>
            </w:tcBorders>
            <w:shd w:val="clear" w:color="auto" w:fill="auto"/>
            <w:noWrap/>
          </w:tcPr>
          <w:p w14:paraId="620B8370" w14:textId="77777777" w:rsidR="00656896" w:rsidRPr="00176010" w:rsidRDefault="00656896" w:rsidP="00EF13B7">
            <w:pPr>
              <w:widowControl/>
              <w:rPr>
                <w:sz w:val="20"/>
                <w:szCs w:val="20"/>
              </w:rPr>
            </w:pPr>
            <w:r w:rsidRPr="00176010">
              <w:rPr>
                <w:sz w:val="20"/>
                <w:szCs w:val="20"/>
              </w:rPr>
              <w:t>Project List, including titles and marks</w:t>
            </w:r>
          </w:p>
        </w:tc>
        <w:tc>
          <w:tcPr>
            <w:tcW w:w="1161" w:type="dxa"/>
            <w:tcBorders>
              <w:top w:val="nil"/>
              <w:left w:val="nil"/>
              <w:bottom w:val="single" w:sz="4" w:space="0" w:color="auto"/>
              <w:right w:val="single" w:sz="4" w:space="0" w:color="auto"/>
            </w:tcBorders>
            <w:shd w:val="clear" w:color="auto" w:fill="auto"/>
            <w:noWrap/>
          </w:tcPr>
          <w:p w14:paraId="6EBE41EA"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3F3B33C" w14:textId="77777777" w:rsidR="00656896" w:rsidRPr="00176010" w:rsidRDefault="00656896" w:rsidP="00EF13B7">
            <w:pPr>
              <w:widowControl/>
              <w:rPr>
                <w:sz w:val="20"/>
                <w:szCs w:val="20"/>
              </w:rPr>
            </w:pPr>
          </w:p>
        </w:tc>
      </w:tr>
      <w:tr w:rsidR="00656896" w:rsidRPr="00176010" w14:paraId="6D73BBAE"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4C83A9B0" w14:textId="77777777" w:rsidR="00656896" w:rsidRPr="00176010" w:rsidRDefault="00656896" w:rsidP="00EF13B7">
            <w:pPr>
              <w:widowControl/>
              <w:rPr>
                <w:sz w:val="20"/>
                <w:szCs w:val="20"/>
              </w:rPr>
            </w:pPr>
            <w:r w:rsidRPr="00176010">
              <w:rPr>
                <w:sz w:val="20"/>
                <w:szCs w:val="20"/>
              </w:rPr>
              <w:t>B2.2</w:t>
            </w:r>
          </w:p>
        </w:tc>
        <w:tc>
          <w:tcPr>
            <w:tcW w:w="4848" w:type="dxa"/>
            <w:tcBorders>
              <w:top w:val="nil"/>
              <w:left w:val="nil"/>
              <w:bottom w:val="single" w:sz="4" w:space="0" w:color="auto"/>
              <w:right w:val="single" w:sz="4" w:space="0" w:color="auto"/>
            </w:tcBorders>
            <w:shd w:val="clear" w:color="auto" w:fill="auto"/>
            <w:noWrap/>
          </w:tcPr>
          <w:p w14:paraId="7211A405" w14:textId="7140E8FA" w:rsidR="00656896" w:rsidRPr="00176010" w:rsidRDefault="00656896" w:rsidP="00FB4889">
            <w:pPr>
              <w:widowControl/>
              <w:rPr>
                <w:sz w:val="20"/>
                <w:szCs w:val="20"/>
              </w:rPr>
            </w:pPr>
            <w:r w:rsidRPr="00176010">
              <w:rPr>
                <w:sz w:val="20"/>
                <w:szCs w:val="20"/>
              </w:rPr>
              <w:t>Confidentiality Agreements, including waiver agreements</w:t>
            </w:r>
            <w:r w:rsidR="00FB4889">
              <w:rPr>
                <w:sz w:val="20"/>
                <w:szCs w:val="20"/>
              </w:rPr>
              <w:t xml:space="preserve"> </w:t>
            </w:r>
            <w:r w:rsidR="003B2A2B">
              <w:rPr>
                <w:sz w:val="20"/>
                <w:szCs w:val="20"/>
              </w:rPr>
              <w:t xml:space="preserve"> </w:t>
            </w:r>
            <w:r w:rsidR="003B2A2B" w:rsidRPr="003B2A2B">
              <w:rPr>
                <w:rStyle w:val="cf01"/>
                <w:rFonts w:ascii="Arial" w:hAnsi="Arial" w:cs="Arial"/>
                <w:sz w:val="20"/>
                <w:szCs w:val="20"/>
              </w:rPr>
              <w:t xml:space="preserve">All references to confidentiality agreements need to align with </w:t>
            </w:r>
            <w:hyperlink r:id="rId22" w:history="1">
              <w:r w:rsidR="003B2A2B" w:rsidRPr="003B2A2B">
                <w:rPr>
                  <w:rStyle w:val="cf01"/>
                  <w:rFonts w:ascii="Arial" w:hAnsi="Arial" w:cs="Arial"/>
                  <w:color w:val="0000FF"/>
                  <w:sz w:val="20"/>
                  <w:szCs w:val="20"/>
                  <w:u w:val="single"/>
                </w:rPr>
                <w:t>eab-statement-on-confidentiality-agreements.pdf (engc.org.uk)</w:t>
              </w:r>
            </w:hyperlink>
          </w:p>
        </w:tc>
        <w:tc>
          <w:tcPr>
            <w:tcW w:w="1161" w:type="dxa"/>
            <w:tcBorders>
              <w:top w:val="nil"/>
              <w:left w:val="nil"/>
              <w:bottom w:val="single" w:sz="4" w:space="0" w:color="auto"/>
              <w:right w:val="single" w:sz="4" w:space="0" w:color="auto"/>
            </w:tcBorders>
            <w:shd w:val="clear" w:color="auto" w:fill="auto"/>
            <w:noWrap/>
          </w:tcPr>
          <w:p w14:paraId="29CE40EA"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689D1677" w14:textId="77777777" w:rsidR="00656896" w:rsidRPr="00176010" w:rsidRDefault="00656896" w:rsidP="00EF13B7">
            <w:pPr>
              <w:widowControl/>
              <w:rPr>
                <w:sz w:val="20"/>
                <w:szCs w:val="20"/>
              </w:rPr>
            </w:pPr>
          </w:p>
        </w:tc>
      </w:tr>
      <w:tr w:rsidR="00656896" w:rsidRPr="00176010" w14:paraId="01F9ADA2"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0BF3E3FF" w14:textId="77777777" w:rsidR="00656896" w:rsidRPr="00176010" w:rsidRDefault="00656896" w:rsidP="00EF13B7">
            <w:pPr>
              <w:widowControl/>
              <w:rPr>
                <w:sz w:val="20"/>
                <w:szCs w:val="20"/>
              </w:rPr>
            </w:pPr>
            <w:r w:rsidRPr="00176010">
              <w:rPr>
                <w:sz w:val="20"/>
                <w:szCs w:val="20"/>
              </w:rPr>
              <w:t>B2.3</w:t>
            </w:r>
          </w:p>
        </w:tc>
        <w:tc>
          <w:tcPr>
            <w:tcW w:w="4848" w:type="dxa"/>
            <w:tcBorders>
              <w:top w:val="nil"/>
              <w:left w:val="nil"/>
              <w:bottom w:val="single" w:sz="4" w:space="0" w:color="auto"/>
              <w:right w:val="single" w:sz="4" w:space="0" w:color="auto"/>
            </w:tcBorders>
            <w:shd w:val="clear" w:color="auto" w:fill="auto"/>
            <w:noWrap/>
          </w:tcPr>
          <w:p w14:paraId="267E62C3" w14:textId="77777777" w:rsidR="00656896" w:rsidRPr="00176010" w:rsidRDefault="00656896" w:rsidP="00EF13B7">
            <w:pPr>
              <w:widowControl/>
              <w:rPr>
                <w:sz w:val="20"/>
                <w:szCs w:val="20"/>
              </w:rPr>
            </w:pPr>
            <w:r w:rsidRPr="00176010">
              <w:rPr>
                <w:sz w:val="20"/>
                <w:szCs w:val="20"/>
              </w:rPr>
              <w:t>Selection and Allocation of Projects</w:t>
            </w:r>
          </w:p>
        </w:tc>
        <w:tc>
          <w:tcPr>
            <w:tcW w:w="1161" w:type="dxa"/>
            <w:tcBorders>
              <w:top w:val="nil"/>
              <w:left w:val="nil"/>
              <w:bottom w:val="single" w:sz="4" w:space="0" w:color="auto"/>
              <w:right w:val="single" w:sz="4" w:space="0" w:color="auto"/>
            </w:tcBorders>
            <w:shd w:val="clear" w:color="auto" w:fill="auto"/>
            <w:noWrap/>
          </w:tcPr>
          <w:p w14:paraId="599FA45C"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5C714F3D" w14:textId="77777777" w:rsidR="00656896" w:rsidRPr="00176010" w:rsidRDefault="00656896" w:rsidP="00EF13B7">
            <w:pPr>
              <w:widowControl/>
              <w:rPr>
                <w:sz w:val="20"/>
                <w:szCs w:val="20"/>
              </w:rPr>
            </w:pPr>
          </w:p>
        </w:tc>
      </w:tr>
      <w:tr w:rsidR="00656896" w:rsidRPr="00176010" w14:paraId="61F80BA6"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6286C47D" w14:textId="77777777" w:rsidR="00656896" w:rsidRPr="00176010" w:rsidRDefault="00656896" w:rsidP="00EF13B7">
            <w:pPr>
              <w:widowControl/>
              <w:rPr>
                <w:sz w:val="20"/>
                <w:szCs w:val="20"/>
              </w:rPr>
            </w:pPr>
            <w:r w:rsidRPr="00176010">
              <w:rPr>
                <w:sz w:val="20"/>
                <w:szCs w:val="20"/>
              </w:rPr>
              <w:t>B2.4</w:t>
            </w:r>
          </w:p>
        </w:tc>
        <w:tc>
          <w:tcPr>
            <w:tcW w:w="4848" w:type="dxa"/>
            <w:tcBorders>
              <w:top w:val="nil"/>
              <w:left w:val="nil"/>
              <w:bottom w:val="single" w:sz="4" w:space="0" w:color="auto"/>
              <w:right w:val="single" w:sz="4" w:space="0" w:color="auto"/>
            </w:tcBorders>
            <w:shd w:val="clear" w:color="auto" w:fill="auto"/>
            <w:noWrap/>
          </w:tcPr>
          <w:p w14:paraId="672CE8CB" w14:textId="77777777" w:rsidR="00656896" w:rsidRPr="00176010" w:rsidRDefault="00656896" w:rsidP="00EF13B7">
            <w:pPr>
              <w:widowControl/>
              <w:rPr>
                <w:sz w:val="20"/>
                <w:szCs w:val="20"/>
              </w:rPr>
            </w:pPr>
            <w:r w:rsidRPr="00176010">
              <w:rPr>
                <w:sz w:val="20"/>
                <w:szCs w:val="20"/>
              </w:rPr>
              <w:t>Project Assessment</w:t>
            </w:r>
          </w:p>
        </w:tc>
        <w:tc>
          <w:tcPr>
            <w:tcW w:w="1161" w:type="dxa"/>
            <w:tcBorders>
              <w:top w:val="nil"/>
              <w:left w:val="nil"/>
              <w:bottom w:val="single" w:sz="4" w:space="0" w:color="auto"/>
              <w:right w:val="single" w:sz="4" w:space="0" w:color="auto"/>
            </w:tcBorders>
            <w:shd w:val="clear" w:color="auto" w:fill="auto"/>
            <w:noWrap/>
          </w:tcPr>
          <w:p w14:paraId="40EBAE7B"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2C916C64" w14:textId="77777777" w:rsidR="00656896" w:rsidRPr="00176010" w:rsidRDefault="00656896" w:rsidP="00EF13B7">
            <w:pPr>
              <w:widowControl/>
              <w:rPr>
                <w:sz w:val="20"/>
                <w:szCs w:val="20"/>
              </w:rPr>
            </w:pPr>
          </w:p>
        </w:tc>
      </w:tr>
      <w:tr w:rsidR="00656896" w:rsidRPr="00176010" w14:paraId="66D59DF3"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03E3B88C" w14:textId="77777777" w:rsidR="00656896" w:rsidRPr="00176010" w:rsidRDefault="00656896" w:rsidP="00EF13B7">
            <w:pPr>
              <w:widowControl/>
              <w:rPr>
                <w:sz w:val="20"/>
                <w:szCs w:val="20"/>
              </w:rPr>
            </w:pPr>
            <w:r w:rsidRPr="00176010">
              <w:rPr>
                <w:sz w:val="20"/>
                <w:szCs w:val="20"/>
              </w:rPr>
              <w:t>B2.5</w:t>
            </w:r>
          </w:p>
        </w:tc>
        <w:tc>
          <w:tcPr>
            <w:tcW w:w="4848" w:type="dxa"/>
            <w:tcBorders>
              <w:top w:val="nil"/>
              <w:left w:val="nil"/>
              <w:bottom w:val="single" w:sz="4" w:space="0" w:color="auto"/>
              <w:right w:val="single" w:sz="4" w:space="0" w:color="auto"/>
            </w:tcBorders>
            <w:shd w:val="clear" w:color="auto" w:fill="auto"/>
            <w:noWrap/>
          </w:tcPr>
          <w:p w14:paraId="522B9326" w14:textId="77777777" w:rsidR="00656896" w:rsidRPr="00176010" w:rsidRDefault="00656896" w:rsidP="00EF13B7">
            <w:pPr>
              <w:widowControl/>
              <w:rPr>
                <w:sz w:val="20"/>
                <w:szCs w:val="20"/>
              </w:rPr>
            </w:pPr>
            <w:r w:rsidRPr="00176010">
              <w:rPr>
                <w:sz w:val="20"/>
                <w:szCs w:val="20"/>
              </w:rPr>
              <w:t>Project Failures</w:t>
            </w:r>
          </w:p>
        </w:tc>
        <w:tc>
          <w:tcPr>
            <w:tcW w:w="1161" w:type="dxa"/>
            <w:tcBorders>
              <w:top w:val="nil"/>
              <w:left w:val="nil"/>
              <w:bottom w:val="single" w:sz="4" w:space="0" w:color="auto"/>
              <w:right w:val="single" w:sz="4" w:space="0" w:color="auto"/>
            </w:tcBorders>
            <w:shd w:val="clear" w:color="auto" w:fill="auto"/>
            <w:noWrap/>
          </w:tcPr>
          <w:p w14:paraId="6CB8ECCC"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0D613FB4" w14:textId="77777777" w:rsidR="00656896" w:rsidRPr="00176010" w:rsidRDefault="00656896" w:rsidP="00EF13B7">
            <w:pPr>
              <w:widowControl/>
              <w:rPr>
                <w:sz w:val="20"/>
                <w:szCs w:val="20"/>
              </w:rPr>
            </w:pPr>
          </w:p>
        </w:tc>
      </w:tr>
      <w:tr w:rsidR="00656896" w:rsidRPr="00176010" w14:paraId="38B64FF1"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2C197102" w14:textId="77777777" w:rsidR="00656896" w:rsidRPr="00176010" w:rsidRDefault="00656896" w:rsidP="00EF13B7">
            <w:pPr>
              <w:widowControl/>
              <w:rPr>
                <w:sz w:val="20"/>
                <w:szCs w:val="20"/>
              </w:rPr>
            </w:pPr>
            <w:r w:rsidRPr="00176010">
              <w:rPr>
                <w:sz w:val="20"/>
                <w:szCs w:val="20"/>
              </w:rPr>
              <w:t>B2.6</w:t>
            </w:r>
          </w:p>
        </w:tc>
        <w:tc>
          <w:tcPr>
            <w:tcW w:w="4848" w:type="dxa"/>
            <w:tcBorders>
              <w:top w:val="nil"/>
              <w:left w:val="nil"/>
              <w:bottom w:val="single" w:sz="4" w:space="0" w:color="auto"/>
              <w:right w:val="single" w:sz="4" w:space="0" w:color="auto"/>
            </w:tcBorders>
            <w:shd w:val="clear" w:color="auto" w:fill="auto"/>
            <w:noWrap/>
          </w:tcPr>
          <w:p w14:paraId="67112B9F" w14:textId="77777777" w:rsidR="00656896" w:rsidRPr="00176010" w:rsidRDefault="00656896" w:rsidP="00EF13B7">
            <w:pPr>
              <w:widowControl/>
              <w:rPr>
                <w:sz w:val="20"/>
                <w:szCs w:val="20"/>
              </w:rPr>
            </w:pPr>
            <w:r w:rsidRPr="00176010">
              <w:rPr>
                <w:sz w:val="20"/>
                <w:szCs w:val="20"/>
              </w:rPr>
              <w:t>Project Guidance, including student handbook</w:t>
            </w:r>
          </w:p>
        </w:tc>
        <w:tc>
          <w:tcPr>
            <w:tcW w:w="1161" w:type="dxa"/>
            <w:tcBorders>
              <w:top w:val="nil"/>
              <w:left w:val="nil"/>
              <w:bottom w:val="single" w:sz="4" w:space="0" w:color="auto"/>
              <w:right w:val="single" w:sz="4" w:space="0" w:color="auto"/>
            </w:tcBorders>
            <w:shd w:val="clear" w:color="auto" w:fill="auto"/>
            <w:noWrap/>
          </w:tcPr>
          <w:p w14:paraId="18C3610F"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A6F3E50" w14:textId="77777777" w:rsidR="00656896" w:rsidRPr="00176010" w:rsidRDefault="00656896" w:rsidP="00EF13B7">
            <w:pPr>
              <w:widowControl/>
              <w:rPr>
                <w:sz w:val="20"/>
                <w:szCs w:val="20"/>
              </w:rPr>
            </w:pPr>
          </w:p>
        </w:tc>
      </w:tr>
      <w:tr w:rsidR="00656896" w:rsidRPr="00176010" w14:paraId="2950640C"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452591F7" w14:textId="77777777" w:rsidR="00656896" w:rsidRPr="00176010" w:rsidRDefault="00656896" w:rsidP="00EF13B7">
            <w:pPr>
              <w:widowControl/>
              <w:rPr>
                <w:sz w:val="20"/>
                <w:szCs w:val="20"/>
              </w:rPr>
            </w:pPr>
            <w:r w:rsidRPr="00176010">
              <w:rPr>
                <w:sz w:val="20"/>
                <w:szCs w:val="20"/>
              </w:rPr>
              <w:t>B3.1</w:t>
            </w:r>
          </w:p>
        </w:tc>
        <w:tc>
          <w:tcPr>
            <w:tcW w:w="4848" w:type="dxa"/>
            <w:tcBorders>
              <w:top w:val="nil"/>
              <w:left w:val="nil"/>
              <w:bottom w:val="single" w:sz="4" w:space="0" w:color="auto"/>
              <w:right w:val="single" w:sz="4" w:space="0" w:color="auto"/>
            </w:tcBorders>
            <w:shd w:val="clear" w:color="auto" w:fill="auto"/>
            <w:noWrap/>
          </w:tcPr>
          <w:p w14:paraId="4D5D7A29" w14:textId="77777777" w:rsidR="00656896" w:rsidRPr="00176010" w:rsidRDefault="00656896" w:rsidP="00EF13B7">
            <w:pPr>
              <w:widowControl/>
              <w:rPr>
                <w:sz w:val="20"/>
                <w:szCs w:val="20"/>
              </w:rPr>
            </w:pPr>
            <w:r w:rsidRPr="00176010">
              <w:rPr>
                <w:sz w:val="20"/>
                <w:szCs w:val="20"/>
              </w:rPr>
              <w:t xml:space="preserve">Industrial input, influence and research </w:t>
            </w:r>
          </w:p>
        </w:tc>
        <w:tc>
          <w:tcPr>
            <w:tcW w:w="1161" w:type="dxa"/>
            <w:tcBorders>
              <w:top w:val="nil"/>
              <w:left w:val="nil"/>
              <w:bottom w:val="single" w:sz="4" w:space="0" w:color="auto"/>
              <w:right w:val="single" w:sz="4" w:space="0" w:color="auto"/>
            </w:tcBorders>
            <w:shd w:val="clear" w:color="auto" w:fill="auto"/>
            <w:noWrap/>
          </w:tcPr>
          <w:p w14:paraId="16245109"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0A458D74" w14:textId="77777777" w:rsidR="00656896" w:rsidRPr="00176010" w:rsidRDefault="00656896" w:rsidP="00EF13B7">
            <w:pPr>
              <w:widowControl/>
              <w:rPr>
                <w:sz w:val="20"/>
                <w:szCs w:val="20"/>
              </w:rPr>
            </w:pPr>
          </w:p>
        </w:tc>
      </w:tr>
      <w:tr w:rsidR="00656896" w:rsidRPr="00176010" w14:paraId="06138FFD"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0C1AF016" w14:textId="77777777" w:rsidR="00656896" w:rsidRPr="00176010" w:rsidRDefault="00656896" w:rsidP="00EF13B7">
            <w:pPr>
              <w:widowControl/>
              <w:rPr>
                <w:sz w:val="20"/>
                <w:szCs w:val="20"/>
              </w:rPr>
            </w:pPr>
            <w:r w:rsidRPr="00176010">
              <w:rPr>
                <w:sz w:val="20"/>
                <w:szCs w:val="20"/>
              </w:rPr>
              <w:t>B3.2</w:t>
            </w:r>
          </w:p>
        </w:tc>
        <w:tc>
          <w:tcPr>
            <w:tcW w:w="4848" w:type="dxa"/>
            <w:tcBorders>
              <w:top w:val="nil"/>
              <w:left w:val="nil"/>
              <w:bottom w:val="single" w:sz="4" w:space="0" w:color="auto"/>
              <w:right w:val="single" w:sz="4" w:space="0" w:color="auto"/>
            </w:tcBorders>
            <w:shd w:val="clear" w:color="auto" w:fill="auto"/>
            <w:noWrap/>
          </w:tcPr>
          <w:p w14:paraId="007939AA" w14:textId="77777777" w:rsidR="00656896" w:rsidRPr="00176010" w:rsidRDefault="00656896" w:rsidP="00EF13B7">
            <w:pPr>
              <w:widowControl/>
              <w:rPr>
                <w:sz w:val="20"/>
                <w:szCs w:val="20"/>
              </w:rPr>
            </w:pPr>
            <w:r w:rsidRPr="00176010">
              <w:rPr>
                <w:sz w:val="20"/>
                <w:szCs w:val="20"/>
              </w:rPr>
              <w:t>Industrial Advisory Board, including Industrial Membership, Terms of Reference, Advisory Board Minutes</w:t>
            </w:r>
          </w:p>
        </w:tc>
        <w:tc>
          <w:tcPr>
            <w:tcW w:w="1161" w:type="dxa"/>
            <w:tcBorders>
              <w:top w:val="nil"/>
              <w:left w:val="nil"/>
              <w:bottom w:val="single" w:sz="4" w:space="0" w:color="auto"/>
              <w:right w:val="single" w:sz="4" w:space="0" w:color="auto"/>
            </w:tcBorders>
            <w:shd w:val="clear" w:color="auto" w:fill="auto"/>
            <w:noWrap/>
          </w:tcPr>
          <w:p w14:paraId="45A5CEAD"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04F6AB3A" w14:textId="77777777" w:rsidR="00656896" w:rsidRPr="00176010" w:rsidRDefault="00656896" w:rsidP="00EF13B7">
            <w:pPr>
              <w:widowControl/>
              <w:rPr>
                <w:sz w:val="20"/>
                <w:szCs w:val="20"/>
              </w:rPr>
            </w:pPr>
          </w:p>
        </w:tc>
      </w:tr>
      <w:tr w:rsidR="00506ACD" w:rsidRPr="00176010" w14:paraId="397EF015"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37878E10" w14:textId="77777777" w:rsidR="00506ACD" w:rsidRPr="00176010" w:rsidRDefault="00656896" w:rsidP="00EF13B7">
            <w:pPr>
              <w:widowControl/>
              <w:rPr>
                <w:sz w:val="20"/>
                <w:szCs w:val="20"/>
              </w:rPr>
            </w:pPr>
            <w:r w:rsidRPr="00176010">
              <w:rPr>
                <w:sz w:val="20"/>
                <w:szCs w:val="20"/>
              </w:rPr>
              <w:t>B3.3</w:t>
            </w:r>
          </w:p>
        </w:tc>
        <w:tc>
          <w:tcPr>
            <w:tcW w:w="4848" w:type="dxa"/>
            <w:tcBorders>
              <w:top w:val="nil"/>
              <w:left w:val="nil"/>
              <w:bottom w:val="single" w:sz="4" w:space="0" w:color="auto"/>
              <w:right w:val="single" w:sz="4" w:space="0" w:color="auto"/>
            </w:tcBorders>
            <w:shd w:val="clear" w:color="auto" w:fill="auto"/>
            <w:noWrap/>
          </w:tcPr>
          <w:p w14:paraId="6661DBA5" w14:textId="77777777" w:rsidR="00506ACD" w:rsidRPr="00176010" w:rsidRDefault="00656896" w:rsidP="00EF13B7">
            <w:pPr>
              <w:widowControl/>
              <w:rPr>
                <w:sz w:val="20"/>
                <w:szCs w:val="20"/>
              </w:rPr>
            </w:pPr>
            <w:r w:rsidRPr="00176010">
              <w:rPr>
                <w:sz w:val="20"/>
                <w:szCs w:val="20"/>
              </w:rPr>
              <w:t>Visiting Lecturers</w:t>
            </w:r>
          </w:p>
        </w:tc>
        <w:tc>
          <w:tcPr>
            <w:tcW w:w="1161" w:type="dxa"/>
            <w:tcBorders>
              <w:top w:val="nil"/>
              <w:left w:val="nil"/>
              <w:bottom w:val="single" w:sz="4" w:space="0" w:color="auto"/>
              <w:right w:val="single" w:sz="4" w:space="0" w:color="auto"/>
            </w:tcBorders>
            <w:shd w:val="clear" w:color="auto" w:fill="auto"/>
            <w:noWrap/>
          </w:tcPr>
          <w:p w14:paraId="53342EFE"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3FBAF40" w14:textId="77777777" w:rsidR="00506ACD" w:rsidRPr="00176010" w:rsidRDefault="00506ACD" w:rsidP="00EF13B7">
            <w:pPr>
              <w:widowControl/>
              <w:rPr>
                <w:sz w:val="20"/>
                <w:szCs w:val="20"/>
              </w:rPr>
            </w:pPr>
          </w:p>
        </w:tc>
      </w:tr>
      <w:tr w:rsidR="00506ACD" w:rsidRPr="00176010" w14:paraId="7AEDDA46"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55CD3A8E" w14:textId="77777777" w:rsidR="00506ACD" w:rsidRPr="00176010" w:rsidRDefault="00506ACD" w:rsidP="00EF13B7">
            <w:pPr>
              <w:widowControl/>
              <w:rPr>
                <w:sz w:val="20"/>
                <w:szCs w:val="20"/>
              </w:rPr>
            </w:pPr>
            <w:r w:rsidRPr="00176010">
              <w:rPr>
                <w:sz w:val="20"/>
                <w:szCs w:val="20"/>
              </w:rPr>
              <w:t>B3.</w:t>
            </w:r>
            <w:r w:rsidR="00656896" w:rsidRPr="00176010">
              <w:rPr>
                <w:sz w:val="20"/>
                <w:szCs w:val="20"/>
              </w:rPr>
              <w:t>4</w:t>
            </w:r>
          </w:p>
        </w:tc>
        <w:tc>
          <w:tcPr>
            <w:tcW w:w="4848" w:type="dxa"/>
            <w:tcBorders>
              <w:top w:val="nil"/>
              <w:left w:val="nil"/>
              <w:bottom w:val="single" w:sz="4" w:space="0" w:color="auto"/>
              <w:right w:val="single" w:sz="4" w:space="0" w:color="auto"/>
            </w:tcBorders>
            <w:shd w:val="clear" w:color="auto" w:fill="auto"/>
            <w:noWrap/>
          </w:tcPr>
          <w:p w14:paraId="3D4C4D20" w14:textId="77777777" w:rsidR="00506ACD" w:rsidRPr="00176010" w:rsidRDefault="00656896" w:rsidP="00EF13B7">
            <w:pPr>
              <w:widowControl/>
              <w:rPr>
                <w:sz w:val="20"/>
                <w:szCs w:val="20"/>
              </w:rPr>
            </w:pPr>
            <w:r w:rsidRPr="00176010">
              <w:rPr>
                <w:sz w:val="20"/>
                <w:szCs w:val="20"/>
              </w:rPr>
              <w:t>Industrial Experience</w:t>
            </w:r>
          </w:p>
        </w:tc>
        <w:tc>
          <w:tcPr>
            <w:tcW w:w="1161" w:type="dxa"/>
            <w:tcBorders>
              <w:top w:val="nil"/>
              <w:left w:val="nil"/>
              <w:bottom w:val="single" w:sz="4" w:space="0" w:color="auto"/>
              <w:right w:val="single" w:sz="4" w:space="0" w:color="auto"/>
            </w:tcBorders>
            <w:shd w:val="clear" w:color="auto" w:fill="auto"/>
            <w:noWrap/>
          </w:tcPr>
          <w:p w14:paraId="3337A1E9"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784B46F3" w14:textId="77777777" w:rsidR="00506ACD" w:rsidRPr="00176010" w:rsidRDefault="00506ACD" w:rsidP="00EF13B7">
            <w:pPr>
              <w:widowControl/>
              <w:rPr>
                <w:sz w:val="20"/>
                <w:szCs w:val="20"/>
              </w:rPr>
            </w:pPr>
          </w:p>
        </w:tc>
      </w:tr>
      <w:tr w:rsidR="00506ACD" w:rsidRPr="00176010" w14:paraId="08A52048"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11DBB554" w14:textId="77777777" w:rsidR="00506ACD" w:rsidRPr="00176010" w:rsidRDefault="00656896" w:rsidP="00EF13B7">
            <w:pPr>
              <w:widowControl/>
              <w:rPr>
                <w:sz w:val="20"/>
                <w:szCs w:val="20"/>
              </w:rPr>
            </w:pPr>
            <w:r w:rsidRPr="00176010">
              <w:rPr>
                <w:sz w:val="20"/>
                <w:szCs w:val="20"/>
              </w:rPr>
              <w:t>B3.5</w:t>
            </w:r>
          </w:p>
        </w:tc>
        <w:tc>
          <w:tcPr>
            <w:tcW w:w="4848" w:type="dxa"/>
            <w:tcBorders>
              <w:top w:val="nil"/>
              <w:left w:val="nil"/>
              <w:bottom w:val="single" w:sz="4" w:space="0" w:color="auto"/>
              <w:right w:val="single" w:sz="4" w:space="0" w:color="auto"/>
            </w:tcBorders>
            <w:shd w:val="clear" w:color="auto" w:fill="auto"/>
            <w:noWrap/>
          </w:tcPr>
          <w:p w14:paraId="34C821C5" w14:textId="77777777" w:rsidR="00506ACD" w:rsidRPr="00176010" w:rsidRDefault="00656896" w:rsidP="00EF13B7">
            <w:pPr>
              <w:widowControl/>
              <w:rPr>
                <w:sz w:val="20"/>
                <w:szCs w:val="20"/>
              </w:rPr>
            </w:pPr>
            <w:r w:rsidRPr="00176010">
              <w:rPr>
                <w:sz w:val="20"/>
                <w:szCs w:val="20"/>
              </w:rPr>
              <w:t>Industrial Visits</w:t>
            </w:r>
          </w:p>
        </w:tc>
        <w:tc>
          <w:tcPr>
            <w:tcW w:w="1161" w:type="dxa"/>
            <w:tcBorders>
              <w:top w:val="nil"/>
              <w:left w:val="nil"/>
              <w:bottom w:val="single" w:sz="4" w:space="0" w:color="auto"/>
              <w:right w:val="single" w:sz="4" w:space="0" w:color="auto"/>
            </w:tcBorders>
            <w:shd w:val="clear" w:color="auto" w:fill="auto"/>
            <w:noWrap/>
          </w:tcPr>
          <w:p w14:paraId="7CC45CA0"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4227311" w14:textId="77777777" w:rsidR="00506ACD" w:rsidRPr="00176010" w:rsidRDefault="00506ACD" w:rsidP="00EF13B7">
            <w:pPr>
              <w:widowControl/>
              <w:rPr>
                <w:sz w:val="20"/>
                <w:szCs w:val="20"/>
              </w:rPr>
            </w:pPr>
          </w:p>
        </w:tc>
      </w:tr>
      <w:tr w:rsidR="00656896" w:rsidRPr="00176010" w14:paraId="34252F1E"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41D41A1C" w14:textId="77777777" w:rsidR="00656896" w:rsidRPr="00176010" w:rsidRDefault="00656896" w:rsidP="00EF13B7">
            <w:pPr>
              <w:widowControl/>
              <w:rPr>
                <w:sz w:val="20"/>
                <w:szCs w:val="20"/>
              </w:rPr>
            </w:pPr>
            <w:r w:rsidRPr="00176010">
              <w:rPr>
                <w:sz w:val="20"/>
                <w:szCs w:val="20"/>
              </w:rPr>
              <w:t>B4.1</w:t>
            </w:r>
          </w:p>
        </w:tc>
        <w:tc>
          <w:tcPr>
            <w:tcW w:w="4848" w:type="dxa"/>
            <w:tcBorders>
              <w:top w:val="nil"/>
              <w:left w:val="nil"/>
              <w:bottom w:val="single" w:sz="4" w:space="0" w:color="auto"/>
              <w:right w:val="single" w:sz="4" w:space="0" w:color="auto"/>
            </w:tcBorders>
            <w:shd w:val="clear" w:color="auto" w:fill="auto"/>
            <w:noWrap/>
          </w:tcPr>
          <w:p w14:paraId="00FA879B" w14:textId="77777777" w:rsidR="00656896" w:rsidRPr="00176010" w:rsidRDefault="00656896" w:rsidP="00EF13B7">
            <w:pPr>
              <w:widowControl/>
              <w:rPr>
                <w:sz w:val="20"/>
                <w:szCs w:val="20"/>
              </w:rPr>
            </w:pPr>
            <w:r w:rsidRPr="00176010">
              <w:rPr>
                <w:sz w:val="20"/>
                <w:szCs w:val="20"/>
              </w:rPr>
              <w:t>Periods of Overseas Studies</w:t>
            </w:r>
          </w:p>
        </w:tc>
        <w:tc>
          <w:tcPr>
            <w:tcW w:w="1161" w:type="dxa"/>
            <w:tcBorders>
              <w:top w:val="nil"/>
              <w:left w:val="nil"/>
              <w:bottom w:val="single" w:sz="4" w:space="0" w:color="auto"/>
              <w:right w:val="single" w:sz="4" w:space="0" w:color="auto"/>
            </w:tcBorders>
            <w:shd w:val="clear" w:color="auto" w:fill="auto"/>
            <w:noWrap/>
          </w:tcPr>
          <w:p w14:paraId="2630FA36"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3FFBA63C" w14:textId="77777777" w:rsidR="00656896" w:rsidRPr="00176010" w:rsidRDefault="00656896" w:rsidP="00EF13B7">
            <w:pPr>
              <w:widowControl/>
              <w:rPr>
                <w:sz w:val="20"/>
                <w:szCs w:val="20"/>
              </w:rPr>
            </w:pPr>
          </w:p>
        </w:tc>
      </w:tr>
      <w:tr w:rsidR="00656896" w:rsidRPr="00176010" w14:paraId="266524E4"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118D4F7E" w14:textId="77777777" w:rsidR="00656896" w:rsidRPr="00176010" w:rsidRDefault="00B00C78" w:rsidP="00EF13B7">
            <w:pPr>
              <w:widowControl/>
              <w:rPr>
                <w:sz w:val="20"/>
                <w:szCs w:val="20"/>
              </w:rPr>
            </w:pPr>
            <w:r w:rsidRPr="00176010">
              <w:rPr>
                <w:sz w:val="20"/>
                <w:szCs w:val="20"/>
              </w:rPr>
              <w:t>B4.2</w:t>
            </w:r>
          </w:p>
        </w:tc>
        <w:tc>
          <w:tcPr>
            <w:tcW w:w="4848" w:type="dxa"/>
            <w:tcBorders>
              <w:top w:val="nil"/>
              <w:left w:val="nil"/>
              <w:bottom w:val="single" w:sz="4" w:space="0" w:color="auto"/>
              <w:right w:val="single" w:sz="4" w:space="0" w:color="auto"/>
            </w:tcBorders>
            <w:shd w:val="clear" w:color="auto" w:fill="auto"/>
            <w:noWrap/>
          </w:tcPr>
          <w:p w14:paraId="752F5416" w14:textId="77777777" w:rsidR="00656896" w:rsidRPr="00176010" w:rsidRDefault="00B00C78" w:rsidP="00EF13B7">
            <w:pPr>
              <w:widowControl/>
              <w:rPr>
                <w:sz w:val="20"/>
                <w:szCs w:val="20"/>
              </w:rPr>
            </w:pPr>
            <w:r w:rsidRPr="00176010">
              <w:rPr>
                <w:sz w:val="20"/>
                <w:szCs w:val="20"/>
              </w:rPr>
              <w:t>Partnership and Collaboration with Other Institutions</w:t>
            </w:r>
          </w:p>
        </w:tc>
        <w:tc>
          <w:tcPr>
            <w:tcW w:w="1161" w:type="dxa"/>
            <w:tcBorders>
              <w:top w:val="nil"/>
              <w:left w:val="nil"/>
              <w:bottom w:val="single" w:sz="4" w:space="0" w:color="auto"/>
              <w:right w:val="single" w:sz="4" w:space="0" w:color="auto"/>
            </w:tcBorders>
            <w:shd w:val="clear" w:color="auto" w:fill="auto"/>
            <w:noWrap/>
          </w:tcPr>
          <w:p w14:paraId="33B9BC7D"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7780E1D8" w14:textId="77777777" w:rsidR="00656896" w:rsidRPr="00176010" w:rsidRDefault="00656896" w:rsidP="00EF13B7">
            <w:pPr>
              <w:widowControl/>
              <w:rPr>
                <w:sz w:val="20"/>
                <w:szCs w:val="20"/>
              </w:rPr>
            </w:pPr>
          </w:p>
        </w:tc>
      </w:tr>
      <w:tr w:rsidR="00656896" w:rsidRPr="00176010" w14:paraId="7A94B777"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1144F767" w14:textId="77777777" w:rsidR="00656896" w:rsidRPr="00176010" w:rsidRDefault="00B00C78" w:rsidP="00EF13B7">
            <w:pPr>
              <w:widowControl/>
              <w:rPr>
                <w:sz w:val="20"/>
                <w:szCs w:val="20"/>
              </w:rPr>
            </w:pPr>
            <w:r w:rsidRPr="00176010">
              <w:rPr>
                <w:sz w:val="20"/>
                <w:szCs w:val="20"/>
              </w:rPr>
              <w:t>B4.3</w:t>
            </w:r>
          </w:p>
        </w:tc>
        <w:tc>
          <w:tcPr>
            <w:tcW w:w="4848" w:type="dxa"/>
            <w:tcBorders>
              <w:top w:val="nil"/>
              <w:left w:val="nil"/>
              <w:bottom w:val="single" w:sz="4" w:space="0" w:color="auto"/>
              <w:right w:val="single" w:sz="4" w:space="0" w:color="auto"/>
            </w:tcBorders>
            <w:shd w:val="clear" w:color="auto" w:fill="auto"/>
            <w:noWrap/>
          </w:tcPr>
          <w:p w14:paraId="1DD3E337" w14:textId="77777777" w:rsidR="00656896" w:rsidRPr="00176010" w:rsidRDefault="00B00C78" w:rsidP="00EF13B7">
            <w:pPr>
              <w:widowControl/>
              <w:rPr>
                <w:sz w:val="20"/>
                <w:szCs w:val="20"/>
              </w:rPr>
            </w:pPr>
            <w:r w:rsidRPr="00176010">
              <w:rPr>
                <w:sz w:val="20"/>
                <w:szCs w:val="20"/>
              </w:rPr>
              <w:t>Franchise Arrangements</w:t>
            </w:r>
          </w:p>
        </w:tc>
        <w:tc>
          <w:tcPr>
            <w:tcW w:w="1161" w:type="dxa"/>
            <w:tcBorders>
              <w:top w:val="nil"/>
              <w:left w:val="nil"/>
              <w:bottom w:val="single" w:sz="4" w:space="0" w:color="auto"/>
              <w:right w:val="single" w:sz="4" w:space="0" w:color="auto"/>
            </w:tcBorders>
            <w:shd w:val="clear" w:color="auto" w:fill="auto"/>
            <w:noWrap/>
          </w:tcPr>
          <w:p w14:paraId="64C082AE"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486234E9" w14:textId="77777777" w:rsidR="00656896" w:rsidRPr="00176010" w:rsidRDefault="00656896" w:rsidP="00EF13B7">
            <w:pPr>
              <w:widowControl/>
              <w:rPr>
                <w:sz w:val="20"/>
                <w:szCs w:val="20"/>
              </w:rPr>
            </w:pPr>
          </w:p>
        </w:tc>
      </w:tr>
      <w:tr w:rsidR="00656896" w:rsidRPr="00176010" w14:paraId="1B7BE57F"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364F54DB" w14:textId="77777777" w:rsidR="00656896" w:rsidRPr="00176010" w:rsidRDefault="00B00C78" w:rsidP="00EF13B7">
            <w:pPr>
              <w:widowControl/>
              <w:rPr>
                <w:sz w:val="20"/>
                <w:szCs w:val="20"/>
              </w:rPr>
            </w:pPr>
            <w:r w:rsidRPr="00176010">
              <w:rPr>
                <w:sz w:val="20"/>
                <w:szCs w:val="20"/>
              </w:rPr>
              <w:t>B5.1</w:t>
            </w:r>
          </w:p>
        </w:tc>
        <w:tc>
          <w:tcPr>
            <w:tcW w:w="4848" w:type="dxa"/>
            <w:tcBorders>
              <w:top w:val="nil"/>
              <w:left w:val="nil"/>
              <w:bottom w:val="single" w:sz="4" w:space="0" w:color="auto"/>
              <w:right w:val="single" w:sz="4" w:space="0" w:color="auto"/>
            </w:tcBorders>
            <w:shd w:val="clear" w:color="auto" w:fill="auto"/>
            <w:noWrap/>
          </w:tcPr>
          <w:p w14:paraId="1C771C85" w14:textId="77777777" w:rsidR="00656896" w:rsidRPr="00176010" w:rsidRDefault="00B00C78" w:rsidP="00EF13B7">
            <w:pPr>
              <w:widowControl/>
              <w:rPr>
                <w:sz w:val="20"/>
                <w:szCs w:val="20"/>
              </w:rPr>
            </w:pPr>
            <w:r w:rsidRPr="00176010">
              <w:rPr>
                <w:sz w:val="20"/>
                <w:szCs w:val="20"/>
              </w:rPr>
              <w:t>Programme Details</w:t>
            </w:r>
          </w:p>
        </w:tc>
        <w:tc>
          <w:tcPr>
            <w:tcW w:w="1161" w:type="dxa"/>
            <w:tcBorders>
              <w:top w:val="nil"/>
              <w:left w:val="nil"/>
              <w:bottom w:val="single" w:sz="4" w:space="0" w:color="auto"/>
              <w:right w:val="single" w:sz="4" w:space="0" w:color="auto"/>
            </w:tcBorders>
            <w:shd w:val="clear" w:color="auto" w:fill="auto"/>
            <w:noWrap/>
          </w:tcPr>
          <w:p w14:paraId="208DCE52"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7B30D582" w14:textId="77777777" w:rsidR="00656896" w:rsidRPr="00176010" w:rsidRDefault="00656896" w:rsidP="00EF13B7">
            <w:pPr>
              <w:widowControl/>
              <w:rPr>
                <w:sz w:val="20"/>
                <w:szCs w:val="20"/>
              </w:rPr>
            </w:pPr>
          </w:p>
        </w:tc>
      </w:tr>
      <w:tr w:rsidR="00656896" w:rsidRPr="00176010" w14:paraId="1A8E424E"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7B2009FB" w14:textId="77777777" w:rsidR="00656896" w:rsidRPr="00176010" w:rsidRDefault="00B00C78" w:rsidP="00EF13B7">
            <w:pPr>
              <w:widowControl/>
              <w:rPr>
                <w:sz w:val="20"/>
                <w:szCs w:val="20"/>
              </w:rPr>
            </w:pPr>
            <w:r w:rsidRPr="00176010">
              <w:rPr>
                <w:sz w:val="20"/>
                <w:szCs w:val="20"/>
              </w:rPr>
              <w:t>B5.2</w:t>
            </w:r>
          </w:p>
        </w:tc>
        <w:tc>
          <w:tcPr>
            <w:tcW w:w="4848" w:type="dxa"/>
            <w:tcBorders>
              <w:top w:val="nil"/>
              <w:left w:val="nil"/>
              <w:bottom w:val="single" w:sz="4" w:space="0" w:color="auto"/>
              <w:right w:val="single" w:sz="4" w:space="0" w:color="auto"/>
            </w:tcBorders>
            <w:shd w:val="clear" w:color="auto" w:fill="auto"/>
            <w:noWrap/>
          </w:tcPr>
          <w:p w14:paraId="172BE204" w14:textId="77777777" w:rsidR="00656896" w:rsidRPr="00176010" w:rsidRDefault="00B00C78" w:rsidP="00EF13B7">
            <w:pPr>
              <w:widowControl/>
              <w:rPr>
                <w:sz w:val="20"/>
                <w:szCs w:val="20"/>
              </w:rPr>
            </w:pPr>
            <w:r w:rsidRPr="00176010">
              <w:rPr>
                <w:sz w:val="20"/>
                <w:szCs w:val="20"/>
              </w:rPr>
              <w:t>Published Entry Requirements</w:t>
            </w:r>
          </w:p>
        </w:tc>
        <w:tc>
          <w:tcPr>
            <w:tcW w:w="1161" w:type="dxa"/>
            <w:tcBorders>
              <w:top w:val="nil"/>
              <w:left w:val="nil"/>
              <w:bottom w:val="single" w:sz="4" w:space="0" w:color="auto"/>
              <w:right w:val="single" w:sz="4" w:space="0" w:color="auto"/>
            </w:tcBorders>
            <w:shd w:val="clear" w:color="auto" w:fill="auto"/>
            <w:noWrap/>
          </w:tcPr>
          <w:p w14:paraId="098A6270"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CEF11E5" w14:textId="77777777" w:rsidR="00656896" w:rsidRPr="00176010" w:rsidRDefault="00656896" w:rsidP="00EF13B7">
            <w:pPr>
              <w:widowControl/>
              <w:rPr>
                <w:sz w:val="20"/>
                <w:szCs w:val="20"/>
              </w:rPr>
            </w:pPr>
          </w:p>
        </w:tc>
      </w:tr>
      <w:tr w:rsidR="00B00C78" w:rsidRPr="00176010" w14:paraId="5561898B"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5E926215" w14:textId="77777777" w:rsidR="00B00C78" w:rsidRPr="00176010" w:rsidRDefault="00B00C78" w:rsidP="00EF13B7">
            <w:pPr>
              <w:widowControl/>
              <w:rPr>
                <w:sz w:val="20"/>
                <w:szCs w:val="20"/>
              </w:rPr>
            </w:pPr>
            <w:r w:rsidRPr="00176010">
              <w:rPr>
                <w:sz w:val="20"/>
                <w:szCs w:val="20"/>
              </w:rPr>
              <w:t>B5.3</w:t>
            </w:r>
          </w:p>
        </w:tc>
        <w:tc>
          <w:tcPr>
            <w:tcW w:w="4848" w:type="dxa"/>
            <w:tcBorders>
              <w:top w:val="nil"/>
              <w:left w:val="nil"/>
              <w:bottom w:val="single" w:sz="4" w:space="0" w:color="auto"/>
              <w:right w:val="single" w:sz="4" w:space="0" w:color="auto"/>
            </w:tcBorders>
            <w:shd w:val="clear" w:color="auto" w:fill="auto"/>
            <w:noWrap/>
          </w:tcPr>
          <w:p w14:paraId="30C99EDD" w14:textId="77777777" w:rsidR="00B00C78" w:rsidRPr="00176010" w:rsidRDefault="00B00C78" w:rsidP="00EF13B7">
            <w:pPr>
              <w:widowControl/>
              <w:rPr>
                <w:sz w:val="20"/>
                <w:szCs w:val="20"/>
              </w:rPr>
            </w:pPr>
            <w:r w:rsidRPr="00176010">
              <w:rPr>
                <w:sz w:val="20"/>
                <w:szCs w:val="20"/>
              </w:rPr>
              <w:t>Cohort Support</w:t>
            </w:r>
          </w:p>
        </w:tc>
        <w:tc>
          <w:tcPr>
            <w:tcW w:w="1161" w:type="dxa"/>
            <w:tcBorders>
              <w:top w:val="nil"/>
              <w:left w:val="nil"/>
              <w:bottom w:val="single" w:sz="4" w:space="0" w:color="auto"/>
              <w:right w:val="single" w:sz="4" w:space="0" w:color="auto"/>
            </w:tcBorders>
            <w:shd w:val="clear" w:color="auto" w:fill="auto"/>
            <w:noWrap/>
          </w:tcPr>
          <w:p w14:paraId="41E058F4"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56C16C38" w14:textId="77777777" w:rsidR="00B00C78" w:rsidRPr="00176010" w:rsidRDefault="00B00C78" w:rsidP="00EF13B7">
            <w:pPr>
              <w:widowControl/>
              <w:rPr>
                <w:sz w:val="20"/>
                <w:szCs w:val="20"/>
              </w:rPr>
            </w:pPr>
          </w:p>
        </w:tc>
      </w:tr>
      <w:tr w:rsidR="00B00C78" w:rsidRPr="00176010" w14:paraId="33A70680"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19E6743D" w14:textId="77777777" w:rsidR="00B00C78" w:rsidRPr="00176010" w:rsidRDefault="00B00C78" w:rsidP="00EF13B7">
            <w:pPr>
              <w:widowControl/>
              <w:rPr>
                <w:sz w:val="20"/>
                <w:szCs w:val="20"/>
              </w:rPr>
            </w:pPr>
            <w:r w:rsidRPr="00176010">
              <w:rPr>
                <w:sz w:val="20"/>
                <w:szCs w:val="20"/>
              </w:rPr>
              <w:t>B5.4</w:t>
            </w:r>
          </w:p>
        </w:tc>
        <w:tc>
          <w:tcPr>
            <w:tcW w:w="4848" w:type="dxa"/>
            <w:tcBorders>
              <w:top w:val="nil"/>
              <w:left w:val="nil"/>
              <w:bottom w:val="single" w:sz="4" w:space="0" w:color="auto"/>
              <w:right w:val="single" w:sz="4" w:space="0" w:color="auto"/>
            </w:tcBorders>
            <w:shd w:val="clear" w:color="auto" w:fill="auto"/>
            <w:noWrap/>
          </w:tcPr>
          <w:p w14:paraId="3905FA5D" w14:textId="77777777" w:rsidR="00C1573B" w:rsidRDefault="00B00C78" w:rsidP="00EF13B7">
            <w:pPr>
              <w:widowControl/>
              <w:rPr>
                <w:sz w:val="20"/>
                <w:szCs w:val="20"/>
              </w:rPr>
            </w:pPr>
            <w:r w:rsidRPr="00176010">
              <w:rPr>
                <w:sz w:val="20"/>
                <w:szCs w:val="20"/>
              </w:rPr>
              <w:t>Methods of</w:t>
            </w:r>
            <w:r w:rsidR="007C5E92">
              <w:rPr>
                <w:sz w:val="20"/>
                <w:szCs w:val="20"/>
              </w:rPr>
              <w:t xml:space="preserve"> Assessment, </w:t>
            </w:r>
          </w:p>
          <w:p w14:paraId="35629016" w14:textId="77777777" w:rsidR="00B00C78" w:rsidRPr="00176010" w:rsidRDefault="007C5E92" w:rsidP="00EF13B7">
            <w:pPr>
              <w:widowControl/>
              <w:rPr>
                <w:sz w:val="20"/>
                <w:szCs w:val="20"/>
              </w:rPr>
            </w:pPr>
            <w:r>
              <w:rPr>
                <w:sz w:val="20"/>
                <w:szCs w:val="20"/>
              </w:rPr>
              <w:t>including EAB/ACC2</w:t>
            </w:r>
            <w:r w:rsidR="00C1573B">
              <w:rPr>
                <w:sz w:val="20"/>
                <w:szCs w:val="20"/>
              </w:rPr>
              <w:t>/</w:t>
            </w:r>
            <w:r>
              <w:rPr>
                <w:sz w:val="20"/>
                <w:szCs w:val="20"/>
              </w:rPr>
              <w:t>A</w:t>
            </w:r>
            <w:r w:rsidR="00B00C78" w:rsidRPr="00176010">
              <w:rPr>
                <w:sz w:val="20"/>
                <w:szCs w:val="20"/>
              </w:rPr>
              <w:t>: Methods of Assessment</w:t>
            </w:r>
          </w:p>
        </w:tc>
        <w:tc>
          <w:tcPr>
            <w:tcW w:w="1161" w:type="dxa"/>
            <w:tcBorders>
              <w:top w:val="nil"/>
              <w:left w:val="nil"/>
              <w:bottom w:val="single" w:sz="4" w:space="0" w:color="auto"/>
              <w:right w:val="single" w:sz="4" w:space="0" w:color="auto"/>
            </w:tcBorders>
            <w:shd w:val="clear" w:color="auto" w:fill="auto"/>
            <w:noWrap/>
          </w:tcPr>
          <w:p w14:paraId="213E6EB7"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732A2A55" w14:textId="77777777" w:rsidR="00B00C78" w:rsidRPr="00176010" w:rsidRDefault="00B00C78" w:rsidP="00EF13B7">
            <w:pPr>
              <w:widowControl/>
              <w:rPr>
                <w:sz w:val="20"/>
                <w:szCs w:val="20"/>
              </w:rPr>
            </w:pPr>
          </w:p>
        </w:tc>
      </w:tr>
      <w:tr w:rsidR="00B00C78" w:rsidRPr="00176010" w14:paraId="145D15ED"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29B12DA6" w14:textId="77777777" w:rsidR="00B00C78" w:rsidRPr="00176010" w:rsidRDefault="00B00C78" w:rsidP="00EF13B7">
            <w:pPr>
              <w:widowControl/>
              <w:rPr>
                <w:sz w:val="20"/>
                <w:szCs w:val="20"/>
              </w:rPr>
            </w:pPr>
            <w:r w:rsidRPr="00176010">
              <w:rPr>
                <w:sz w:val="20"/>
                <w:szCs w:val="20"/>
              </w:rPr>
              <w:t>B5.5</w:t>
            </w:r>
          </w:p>
        </w:tc>
        <w:tc>
          <w:tcPr>
            <w:tcW w:w="4848" w:type="dxa"/>
            <w:tcBorders>
              <w:top w:val="nil"/>
              <w:left w:val="nil"/>
              <w:bottom w:val="single" w:sz="4" w:space="0" w:color="auto"/>
              <w:right w:val="single" w:sz="4" w:space="0" w:color="auto"/>
            </w:tcBorders>
            <w:shd w:val="clear" w:color="auto" w:fill="auto"/>
            <w:noWrap/>
          </w:tcPr>
          <w:p w14:paraId="0D310848" w14:textId="77777777" w:rsidR="00B00C78" w:rsidRPr="00176010" w:rsidRDefault="00B00C78" w:rsidP="00EF13B7">
            <w:pPr>
              <w:widowControl/>
              <w:rPr>
                <w:sz w:val="20"/>
                <w:szCs w:val="20"/>
              </w:rPr>
            </w:pPr>
            <w:r w:rsidRPr="00176010">
              <w:rPr>
                <w:sz w:val="20"/>
                <w:szCs w:val="20"/>
              </w:rPr>
              <w:t>Progression</w:t>
            </w:r>
          </w:p>
        </w:tc>
        <w:tc>
          <w:tcPr>
            <w:tcW w:w="1161" w:type="dxa"/>
            <w:tcBorders>
              <w:top w:val="nil"/>
              <w:left w:val="nil"/>
              <w:bottom w:val="single" w:sz="4" w:space="0" w:color="auto"/>
              <w:right w:val="single" w:sz="4" w:space="0" w:color="auto"/>
            </w:tcBorders>
            <w:shd w:val="clear" w:color="auto" w:fill="auto"/>
            <w:noWrap/>
          </w:tcPr>
          <w:p w14:paraId="2D1776DE"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7837EBC6" w14:textId="77777777" w:rsidR="00B00C78" w:rsidRPr="00176010" w:rsidRDefault="00B00C78" w:rsidP="00EF13B7">
            <w:pPr>
              <w:widowControl/>
              <w:rPr>
                <w:sz w:val="20"/>
                <w:szCs w:val="20"/>
              </w:rPr>
            </w:pPr>
          </w:p>
        </w:tc>
      </w:tr>
      <w:tr w:rsidR="00B00C78" w:rsidRPr="00176010" w14:paraId="7EEEB560"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521ED67A" w14:textId="77777777" w:rsidR="00B00C78" w:rsidRPr="00176010" w:rsidRDefault="00B00C78" w:rsidP="00EF13B7">
            <w:pPr>
              <w:widowControl/>
              <w:rPr>
                <w:sz w:val="20"/>
                <w:szCs w:val="20"/>
              </w:rPr>
            </w:pPr>
            <w:r w:rsidRPr="00176010">
              <w:rPr>
                <w:sz w:val="20"/>
                <w:szCs w:val="20"/>
              </w:rPr>
              <w:t>B5.6</w:t>
            </w:r>
          </w:p>
        </w:tc>
        <w:tc>
          <w:tcPr>
            <w:tcW w:w="4848" w:type="dxa"/>
            <w:tcBorders>
              <w:top w:val="nil"/>
              <w:left w:val="nil"/>
              <w:bottom w:val="single" w:sz="4" w:space="0" w:color="auto"/>
              <w:right w:val="single" w:sz="4" w:space="0" w:color="auto"/>
            </w:tcBorders>
            <w:shd w:val="clear" w:color="auto" w:fill="auto"/>
            <w:noWrap/>
          </w:tcPr>
          <w:p w14:paraId="0416D4B3" w14:textId="77777777" w:rsidR="00B00C78" w:rsidRPr="00176010" w:rsidRDefault="00B00C78" w:rsidP="00EF13B7">
            <w:pPr>
              <w:widowControl/>
              <w:rPr>
                <w:sz w:val="20"/>
                <w:szCs w:val="20"/>
              </w:rPr>
            </w:pPr>
            <w:r w:rsidRPr="00176010">
              <w:rPr>
                <w:sz w:val="20"/>
                <w:szCs w:val="20"/>
              </w:rPr>
              <w:t>Exit Award</w:t>
            </w:r>
          </w:p>
        </w:tc>
        <w:tc>
          <w:tcPr>
            <w:tcW w:w="1161" w:type="dxa"/>
            <w:tcBorders>
              <w:top w:val="nil"/>
              <w:left w:val="nil"/>
              <w:bottom w:val="single" w:sz="4" w:space="0" w:color="auto"/>
              <w:right w:val="single" w:sz="4" w:space="0" w:color="auto"/>
            </w:tcBorders>
            <w:shd w:val="clear" w:color="auto" w:fill="auto"/>
            <w:noWrap/>
          </w:tcPr>
          <w:p w14:paraId="7AEA8A5A"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2CA88CC" w14:textId="77777777" w:rsidR="00B00C78" w:rsidRPr="00176010" w:rsidRDefault="00B00C78" w:rsidP="00EF13B7">
            <w:pPr>
              <w:widowControl/>
              <w:rPr>
                <w:sz w:val="20"/>
                <w:szCs w:val="20"/>
              </w:rPr>
            </w:pPr>
          </w:p>
        </w:tc>
      </w:tr>
      <w:tr w:rsidR="00656896" w:rsidRPr="00176010" w14:paraId="29EA5F4A"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26B117B7" w14:textId="77777777" w:rsidR="00656896" w:rsidRPr="00176010" w:rsidRDefault="00656896" w:rsidP="00EF13B7">
            <w:pPr>
              <w:widowControl/>
              <w:rPr>
                <w:sz w:val="20"/>
                <w:szCs w:val="20"/>
              </w:rPr>
            </w:pPr>
            <w:r w:rsidRPr="00176010">
              <w:rPr>
                <w:sz w:val="20"/>
                <w:szCs w:val="20"/>
              </w:rPr>
              <w:t>B5.</w:t>
            </w:r>
            <w:r w:rsidR="00B00C78" w:rsidRPr="00176010">
              <w:rPr>
                <w:sz w:val="20"/>
                <w:szCs w:val="20"/>
              </w:rPr>
              <w:t>7</w:t>
            </w:r>
          </w:p>
        </w:tc>
        <w:tc>
          <w:tcPr>
            <w:tcW w:w="4848" w:type="dxa"/>
            <w:tcBorders>
              <w:top w:val="nil"/>
              <w:left w:val="nil"/>
              <w:bottom w:val="single" w:sz="4" w:space="0" w:color="auto"/>
              <w:right w:val="single" w:sz="4" w:space="0" w:color="auto"/>
            </w:tcBorders>
            <w:shd w:val="clear" w:color="auto" w:fill="auto"/>
            <w:noWrap/>
          </w:tcPr>
          <w:p w14:paraId="72E79A6C" w14:textId="77777777" w:rsidR="00656896" w:rsidRPr="00176010" w:rsidRDefault="00B00C78" w:rsidP="00EF13B7">
            <w:pPr>
              <w:widowControl/>
              <w:rPr>
                <w:sz w:val="20"/>
                <w:szCs w:val="20"/>
              </w:rPr>
            </w:pPr>
            <w:r w:rsidRPr="00176010">
              <w:rPr>
                <w:sz w:val="20"/>
                <w:szCs w:val="20"/>
              </w:rPr>
              <w:t>Classification</w:t>
            </w:r>
          </w:p>
        </w:tc>
        <w:tc>
          <w:tcPr>
            <w:tcW w:w="1161" w:type="dxa"/>
            <w:tcBorders>
              <w:top w:val="nil"/>
              <w:left w:val="nil"/>
              <w:bottom w:val="single" w:sz="4" w:space="0" w:color="auto"/>
              <w:right w:val="single" w:sz="4" w:space="0" w:color="auto"/>
            </w:tcBorders>
            <w:shd w:val="clear" w:color="auto" w:fill="auto"/>
            <w:noWrap/>
          </w:tcPr>
          <w:p w14:paraId="3A1C245C"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64ABB277" w14:textId="77777777" w:rsidR="00656896" w:rsidRPr="00176010" w:rsidRDefault="00656896" w:rsidP="00EF13B7">
            <w:pPr>
              <w:widowControl/>
              <w:rPr>
                <w:sz w:val="20"/>
                <w:szCs w:val="20"/>
              </w:rPr>
            </w:pPr>
          </w:p>
        </w:tc>
      </w:tr>
      <w:tr w:rsidR="00B00C78" w:rsidRPr="00176010" w14:paraId="3228A7D3"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1F566E7B" w14:textId="77777777" w:rsidR="00B00C78" w:rsidRPr="00176010" w:rsidRDefault="00B00C78" w:rsidP="00EF13B7">
            <w:pPr>
              <w:widowControl/>
              <w:rPr>
                <w:sz w:val="20"/>
                <w:szCs w:val="20"/>
              </w:rPr>
            </w:pPr>
            <w:r w:rsidRPr="00176010">
              <w:rPr>
                <w:sz w:val="20"/>
                <w:szCs w:val="20"/>
              </w:rPr>
              <w:t>B5.8</w:t>
            </w:r>
          </w:p>
        </w:tc>
        <w:tc>
          <w:tcPr>
            <w:tcW w:w="4848" w:type="dxa"/>
            <w:tcBorders>
              <w:top w:val="nil"/>
              <w:left w:val="nil"/>
              <w:bottom w:val="single" w:sz="4" w:space="0" w:color="auto"/>
              <w:right w:val="single" w:sz="4" w:space="0" w:color="auto"/>
            </w:tcBorders>
            <w:shd w:val="clear" w:color="auto" w:fill="auto"/>
            <w:noWrap/>
          </w:tcPr>
          <w:p w14:paraId="51D91AEE" w14:textId="77777777" w:rsidR="00C1573B" w:rsidRDefault="007C5E92" w:rsidP="00EF13B7">
            <w:pPr>
              <w:widowControl/>
              <w:rPr>
                <w:sz w:val="20"/>
                <w:szCs w:val="20"/>
              </w:rPr>
            </w:pPr>
            <w:r>
              <w:rPr>
                <w:sz w:val="20"/>
                <w:szCs w:val="20"/>
              </w:rPr>
              <w:t xml:space="preserve">Graduation, </w:t>
            </w:r>
          </w:p>
          <w:p w14:paraId="10EB09C9" w14:textId="77777777" w:rsidR="00B00C78" w:rsidRPr="00176010" w:rsidRDefault="007C5E92" w:rsidP="00EF13B7">
            <w:pPr>
              <w:widowControl/>
              <w:rPr>
                <w:sz w:val="20"/>
                <w:szCs w:val="20"/>
              </w:rPr>
            </w:pPr>
            <w:r>
              <w:rPr>
                <w:sz w:val="20"/>
                <w:szCs w:val="20"/>
              </w:rPr>
              <w:t>including EAB/ACC2</w:t>
            </w:r>
            <w:r w:rsidR="00C1573B">
              <w:rPr>
                <w:sz w:val="20"/>
                <w:szCs w:val="20"/>
              </w:rPr>
              <w:t>/</w:t>
            </w:r>
            <w:r>
              <w:rPr>
                <w:sz w:val="20"/>
                <w:szCs w:val="20"/>
              </w:rPr>
              <w:t>B</w:t>
            </w:r>
            <w:r w:rsidR="00B00C78" w:rsidRPr="00176010">
              <w:rPr>
                <w:sz w:val="20"/>
                <w:szCs w:val="20"/>
              </w:rPr>
              <w:t>: Graduation Statistics</w:t>
            </w:r>
          </w:p>
        </w:tc>
        <w:tc>
          <w:tcPr>
            <w:tcW w:w="1161" w:type="dxa"/>
            <w:tcBorders>
              <w:top w:val="nil"/>
              <w:left w:val="nil"/>
              <w:bottom w:val="single" w:sz="4" w:space="0" w:color="auto"/>
              <w:right w:val="single" w:sz="4" w:space="0" w:color="auto"/>
            </w:tcBorders>
            <w:shd w:val="clear" w:color="auto" w:fill="auto"/>
            <w:noWrap/>
          </w:tcPr>
          <w:p w14:paraId="23E31806"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5A1D53E7" w14:textId="77777777" w:rsidR="00B00C78" w:rsidRPr="00176010" w:rsidRDefault="00B00C78" w:rsidP="00EF13B7">
            <w:pPr>
              <w:widowControl/>
              <w:rPr>
                <w:sz w:val="20"/>
                <w:szCs w:val="20"/>
              </w:rPr>
            </w:pPr>
          </w:p>
        </w:tc>
      </w:tr>
      <w:tr w:rsidR="00B00C78" w:rsidRPr="00176010" w14:paraId="03BF064A"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5CBB1A80" w14:textId="77777777" w:rsidR="00B00C78" w:rsidRPr="00176010" w:rsidRDefault="00B00C78" w:rsidP="00EF13B7">
            <w:pPr>
              <w:widowControl/>
              <w:rPr>
                <w:sz w:val="20"/>
                <w:szCs w:val="20"/>
              </w:rPr>
            </w:pPr>
            <w:r w:rsidRPr="00176010">
              <w:rPr>
                <w:sz w:val="20"/>
                <w:szCs w:val="20"/>
              </w:rPr>
              <w:t>B6.1</w:t>
            </w:r>
          </w:p>
        </w:tc>
        <w:tc>
          <w:tcPr>
            <w:tcW w:w="4848" w:type="dxa"/>
            <w:tcBorders>
              <w:top w:val="nil"/>
              <w:left w:val="nil"/>
              <w:bottom w:val="single" w:sz="4" w:space="0" w:color="auto"/>
              <w:right w:val="single" w:sz="4" w:space="0" w:color="auto"/>
            </w:tcBorders>
            <w:shd w:val="clear" w:color="auto" w:fill="auto"/>
            <w:noWrap/>
          </w:tcPr>
          <w:p w14:paraId="10F479F8" w14:textId="77777777" w:rsidR="00B00C78" w:rsidRPr="00176010" w:rsidRDefault="00B00C78" w:rsidP="00EF13B7">
            <w:pPr>
              <w:widowControl/>
              <w:rPr>
                <w:sz w:val="20"/>
                <w:szCs w:val="20"/>
              </w:rPr>
            </w:pPr>
            <w:r w:rsidRPr="00176010">
              <w:rPr>
                <w:sz w:val="20"/>
                <w:szCs w:val="20"/>
              </w:rPr>
              <w:t>Published Information</w:t>
            </w:r>
          </w:p>
        </w:tc>
        <w:tc>
          <w:tcPr>
            <w:tcW w:w="1161" w:type="dxa"/>
            <w:tcBorders>
              <w:top w:val="nil"/>
              <w:left w:val="nil"/>
              <w:bottom w:val="single" w:sz="4" w:space="0" w:color="auto"/>
              <w:right w:val="single" w:sz="4" w:space="0" w:color="auto"/>
            </w:tcBorders>
            <w:shd w:val="clear" w:color="auto" w:fill="auto"/>
            <w:noWrap/>
          </w:tcPr>
          <w:p w14:paraId="0DF7CDED"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76A3C4BA" w14:textId="77777777" w:rsidR="00B00C78" w:rsidRPr="00176010" w:rsidRDefault="00B00C78" w:rsidP="00EF13B7">
            <w:pPr>
              <w:widowControl/>
              <w:rPr>
                <w:sz w:val="20"/>
                <w:szCs w:val="20"/>
              </w:rPr>
            </w:pPr>
          </w:p>
        </w:tc>
      </w:tr>
      <w:tr w:rsidR="00B00C78" w:rsidRPr="00176010" w14:paraId="7D175763"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5260FBF4" w14:textId="77777777" w:rsidR="00B00C78" w:rsidRPr="00176010" w:rsidRDefault="00B00C78" w:rsidP="00EF13B7">
            <w:pPr>
              <w:widowControl/>
              <w:rPr>
                <w:sz w:val="20"/>
                <w:szCs w:val="20"/>
              </w:rPr>
            </w:pPr>
            <w:r w:rsidRPr="00176010">
              <w:rPr>
                <w:sz w:val="20"/>
                <w:szCs w:val="20"/>
              </w:rPr>
              <w:t>B6.2</w:t>
            </w:r>
          </w:p>
        </w:tc>
        <w:tc>
          <w:tcPr>
            <w:tcW w:w="4848" w:type="dxa"/>
            <w:tcBorders>
              <w:top w:val="nil"/>
              <w:left w:val="nil"/>
              <w:bottom w:val="single" w:sz="4" w:space="0" w:color="auto"/>
              <w:right w:val="single" w:sz="4" w:space="0" w:color="auto"/>
            </w:tcBorders>
            <w:shd w:val="clear" w:color="auto" w:fill="auto"/>
            <w:noWrap/>
          </w:tcPr>
          <w:p w14:paraId="6DAEACE2" w14:textId="77777777" w:rsidR="00B00C78" w:rsidRPr="00176010" w:rsidRDefault="00B00C78" w:rsidP="00EF13B7">
            <w:pPr>
              <w:widowControl/>
              <w:rPr>
                <w:sz w:val="20"/>
                <w:szCs w:val="20"/>
              </w:rPr>
            </w:pPr>
            <w:r w:rsidRPr="00176010">
              <w:rPr>
                <w:sz w:val="20"/>
                <w:szCs w:val="20"/>
              </w:rPr>
              <w:t>Student Members</w:t>
            </w:r>
          </w:p>
        </w:tc>
        <w:tc>
          <w:tcPr>
            <w:tcW w:w="1161" w:type="dxa"/>
            <w:tcBorders>
              <w:top w:val="nil"/>
              <w:left w:val="nil"/>
              <w:bottom w:val="single" w:sz="4" w:space="0" w:color="auto"/>
              <w:right w:val="single" w:sz="4" w:space="0" w:color="auto"/>
            </w:tcBorders>
            <w:shd w:val="clear" w:color="auto" w:fill="auto"/>
            <w:noWrap/>
          </w:tcPr>
          <w:p w14:paraId="612B53DC"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563CFF34" w14:textId="77777777" w:rsidR="00B00C78" w:rsidRPr="00176010" w:rsidRDefault="00B00C78" w:rsidP="00EF13B7">
            <w:pPr>
              <w:widowControl/>
              <w:rPr>
                <w:sz w:val="20"/>
                <w:szCs w:val="20"/>
              </w:rPr>
            </w:pPr>
          </w:p>
        </w:tc>
      </w:tr>
      <w:tr w:rsidR="00B00C78" w:rsidRPr="00176010" w14:paraId="1F7F6085"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03806795" w14:textId="77777777" w:rsidR="00B00C78" w:rsidRPr="00176010" w:rsidRDefault="00B00C78" w:rsidP="00EF13B7">
            <w:pPr>
              <w:widowControl/>
              <w:rPr>
                <w:sz w:val="20"/>
                <w:szCs w:val="20"/>
              </w:rPr>
            </w:pPr>
            <w:r w:rsidRPr="00176010">
              <w:rPr>
                <w:sz w:val="20"/>
                <w:szCs w:val="20"/>
              </w:rPr>
              <w:t>B6.3</w:t>
            </w:r>
          </w:p>
        </w:tc>
        <w:tc>
          <w:tcPr>
            <w:tcW w:w="4848" w:type="dxa"/>
            <w:tcBorders>
              <w:top w:val="nil"/>
              <w:left w:val="nil"/>
              <w:bottom w:val="single" w:sz="4" w:space="0" w:color="auto"/>
              <w:right w:val="single" w:sz="4" w:space="0" w:color="auto"/>
            </w:tcBorders>
            <w:shd w:val="clear" w:color="auto" w:fill="auto"/>
            <w:noWrap/>
          </w:tcPr>
          <w:p w14:paraId="701260EB" w14:textId="77777777" w:rsidR="00B00C78" w:rsidRPr="00176010" w:rsidRDefault="00B00C78" w:rsidP="00EF13B7">
            <w:pPr>
              <w:widowControl/>
              <w:rPr>
                <w:sz w:val="20"/>
                <w:szCs w:val="20"/>
              </w:rPr>
            </w:pPr>
            <w:r w:rsidRPr="00176010">
              <w:rPr>
                <w:sz w:val="20"/>
                <w:szCs w:val="20"/>
              </w:rPr>
              <w:t>Professional Institutions</w:t>
            </w:r>
          </w:p>
        </w:tc>
        <w:tc>
          <w:tcPr>
            <w:tcW w:w="1161" w:type="dxa"/>
            <w:tcBorders>
              <w:top w:val="nil"/>
              <w:left w:val="nil"/>
              <w:bottom w:val="single" w:sz="4" w:space="0" w:color="auto"/>
              <w:right w:val="single" w:sz="4" w:space="0" w:color="auto"/>
            </w:tcBorders>
            <w:shd w:val="clear" w:color="auto" w:fill="auto"/>
            <w:noWrap/>
          </w:tcPr>
          <w:p w14:paraId="0C1D1481"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52A85987" w14:textId="77777777" w:rsidR="00B00C78" w:rsidRPr="00176010" w:rsidRDefault="00B00C78" w:rsidP="00EF13B7">
            <w:pPr>
              <w:widowControl/>
              <w:rPr>
                <w:sz w:val="20"/>
                <w:szCs w:val="20"/>
              </w:rPr>
            </w:pPr>
          </w:p>
        </w:tc>
      </w:tr>
      <w:tr w:rsidR="00B00C78" w:rsidRPr="00176010" w14:paraId="17C047EE"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74A684F0" w14:textId="77777777" w:rsidR="00B00C78" w:rsidRPr="00176010" w:rsidRDefault="00B00C78" w:rsidP="00EF13B7">
            <w:pPr>
              <w:widowControl/>
              <w:rPr>
                <w:sz w:val="20"/>
                <w:szCs w:val="20"/>
              </w:rPr>
            </w:pPr>
            <w:r w:rsidRPr="00176010">
              <w:rPr>
                <w:sz w:val="20"/>
                <w:szCs w:val="20"/>
              </w:rPr>
              <w:t>B7.1</w:t>
            </w:r>
          </w:p>
        </w:tc>
        <w:tc>
          <w:tcPr>
            <w:tcW w:w="4848" w:type="dxa"/>
            <w:tcBorders>
              <w:top w:val="nil"/>
              <w:left w:val="nil"/>
              <w:bottom w:val="single" w:sz="4" w:space="0" w:color="auto"/>
              <w:right w:val="single" w:sz="4" w:space="0" w:color="auto"/>
            </w:tcBorders>
            <w:shd w:val="clear" w:color="auto" w:fill="auto"/>
            <w:noWrap/>
          </w:tcPr>
          <w:p w14:paraId="3346D4FD" w14:textId="77777777" w:rsidR="00B00C78" w:rsidRPr="00176010" w:rsidRDefault="00B00C78" w:rsidP="00EF13B7">
            <w:pPr>
              <w:widowControl/>
              <w:rPr>
                <w:sz w:val="20"/>
                <w:szCs w:val="20"/>
              </w:rPr>
            </w:pPr>
            <w:r w:rsidRPr="00176010">
              <w:rPr>
                <w:sz w:val="20"/>
                <w:szCs w:val="20"/>
              </w:rPr>
              <w:t>Examples of Innovative Features</w:t>
            </w:r>
          </w:p>
        </w:tc>
        <w:tc>
          <w:tcPr>
            <w:tcW w:w="1161" w:type="dxa"/>
            <w:tcBorders>
              <w:top w:val="nil"/>
              <w:left w:val="nil"/>
              <w:bottom w:val="single" w:sz="4" w:space="0" w:color="auto"/>
              <w:right w:val="single" w:sz="4" w:space="0" w:color="auto"/>
            </w:tcBorders>
            <w:shd w:val="clear" w:color="auto" w:fill="auto"/>
            <w:noWrap/>
          </w:tcPr>
          <w:p w14:paraId="3F65B3AB"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3BAA8515" w14:textId="77777777" w:rsidR="00B00C78" w:rsidRPr="00176010" w:rsidRDefault="00B00C78" w:rsidP="00EF13B7">
            <w:pPr>
              <w:widowControl/>
              <w:rPr>
                <w:sz w:val="20"/>
                <w:szCs w:val="20"/>
              </w:rPr>
            </w:pPr>
          </w:p>
        </w:tc>
      </w:tr>
      <w:tr w:rsidR="00B00C78" w:rsidRPr="00176010" w14:paraId="5E16D25B" w14:textId="77777777" w:rsidTr="00DC7D4D">
        <w:trPr>
          <w:trHeight w:val="75"/>
        </w:trPr>
        <w:tc>
          <w:tcPr>
            <w:tcW w:w="1809" w:type="dxa"/>
            <w:tcBorders>
              <w:top w:val="nil"/>
              <w:left w:val="single" w:sz="4" w:space="0" w:color="auto"/>
              <w:bottom w:val="single" w:sz="4" w:space="0" w:color="auto"/>
              <w:right w:val="single" w:sz="4" w:space="0" w:color="auto"/>
            </w:tcBorders>
            <w:shd w:val="clear" w:color="auto" w:fill="auto"/>
            <w:noWrap/>
          </w:tcPr>
          <w:p w14:paraId="46942C02" w14:textId="77777777" w:rsidR="00B00C78" w:rsidRPr="00176010" w:rsidRDefault="00B00C78" w:rsidP="00EF13B7">
            <w:pPr>
              <w:widowControl/>
              <w:rPr>
                <w:sz w:val="20"/>
                <w:szCs w:val="20"/>
              </w:rPr>
            </w:pPr>
            <w:r w:rsidRPr="00176010">
              <w:rPr>
                <w:sz w:val="20"/>
                <w:szCs w:val="20"/>
              </w:rPr>
              <w:t>C1.1</w:t>
            </w:r>
          </w:p>
        </w:tc>
        <w:tc>
          <w:tcPr>
            <w:tcW w:w="4848" w:type="dxa"/>
            <w:tcBorders>
              <w:top w:val="nil"/>
              <w:left w:val="nil"/>
              <w:bottom w:val="single" w:sz="4" w:space="0" w:color="auto"/>
              <w:right w:val="single" w:sz="4" w:space="0" w:color="auto"/>
            </w:tcBorders>
            <w:shd w:val="clear" w:color="auto" w:fill="auto"/>
            <w:noWrap/>
          </w:tcPr>
          <w:p w14:paraId="3D692B8F" w14:textId="77777777" w:rsidR="00C1573B" w:rsidRDefault="00B00C78" w:rsidP="00EF13B7">
            <w:pPr>
              <w:widowControl/>
              <w:rPr>
                <w:sz w:val="20"/>
                <w:szCs w:val="20"/>
              </w:rPr>
            </w:pPr>
            <w:r w:rsidRPr="00176010">
              <w:rPr>
                <w:sz w:val="20"/>
                <w:szCs w:val="20"/>
              </w:rPr>
              <w:t>Output Stand</w:t>
            </w:r>
            <w:r w:rsidR="007B2BA1">
              <w:rPr>
                <w:sz w:val="20"/>
                <w:szCs w:val="20"/>
              </w:rPr>
              <w:t>ards Matrix</w:t>
            </w:r>
            <w:r w:rsidR="005613E3">
              <w:rPr>
                <w:sz w:val="20"/>
                <w:szCs w:val="20"/>
              </w:rPr>
              <w:t xml:space="preserve"> (one per programme)</w:t>
            </w:r>
          </w:p>
          <w:p w14:paraId="06B8D6D5" w14:textId="6DD98D5B" w:rsidR="00B00C78" w:rsidRPr="00176010" w:rsidRDefault="007B2BA1" w:rsidP="00EF13B7">
            <w:pPr>
              <w:widowControl/>
              <w:rPr>
                <w:sz w:val="20"/>
                <w:szCs w:val="20"/>
              </w:rPr>
            </w:pPr>
            <w:r w:rsidRPr="00A804E6">
              <w:rPr>
                <w:sz w:val="20"/>
                <w:szCs w:val="20"/>
              </w:rPr>
              <w:lastRenderedPageBreak/>
              <w:t>EAB/ACC2</w:t>
            </w:r>
            <w:r w:rsidR="00C1573B" w:rsidRPr="00A804E6">
              <w:rPr>
                <w:sz w:val="20"/>
                <w:szCs w:val="20"/>
              </w:rPr>
              <w:t>/</w:t>
            </w:r>
            <w:r w:rsidR="00B00C78" w:rsidRPr="00A804E6">
              <w:rPr>
                <w:sz w:val="20"/>
                <w:szCs w:val="20"/>
              </w:rPr>
              <w:t>C</w:t>
            </w:r>
            <w:r w:rsidRPr="00A804E6">
              <w:rPr>
                <w:sz w:val="20"/>
                <w:szCs w:val="20"/>
              </w:rPr>
              <w:t xml:space="preserve"> </w:t>
            </w:r>
          </w:p>
        </w:tc>
        <w:tc>
          <w:tcPr>
            <w:tcW w:w="1161" w:type="dxa"/>
            <w:tcBorders>
              <w:top w:val="nil"/>
              <w:left w:val="nil"/>
              <w:bottom w:val="single" w:sz="4" w:space="0" w:color="auto"/>
              <w:right w:val="single" w:sz="4" w:space="0" w:color="auto"/>
            </w:tcBorders>
            <w:shd w:val="clear" w:color="auto" w:fill="auto"/>
            <w:noWrap/>
          </w:tcPr>
          <w:p w14:paraId="7C166099"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0184C8C5" w14:textId="77777777" w:rsidR="00B00C78" w:rsidRPr="00176010" w:rsidRDefault="00B00C78" w:rsidP="00EF13B7">
            <w:pPr>
              <w:widowControl/>
              <w:rPr>
                <w:sz w:val="20"/>
                <w:szCs w:val="20"/>
              </w:rPr>
            </w:pPr>
          </w:p>
        </w:tc>
      </w:tr>
    </w:tbl>
    <w:p w14:paraId="4A3C5668" w14:textId="168DDFB6" w:rsidR="00664331" w:rsidRPr="00A6229B" w:rsidRDefault="00664331" w:rsidP="00EF13B7">
      <w:pPr>
        <w:rPr>
          <w:color w:val="000080"/>
          <w:spacing w:val="-3"/>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113" w:type="dxa"/>
          <w:bottom w:w="57" w:type="dxa"/>
          <w:right w:w="113" w:type="dxa"/>
        </w:tblCellMar>
        <w:tblLook w:val="0000" w:firstRow="0" w:lastRow="0" w:firstColumn="0" w:lastColumn="0" w:noHBand="0" w:noVBand="0"/>
      </w:tblPr>
      <w:tblGrid>
        <w:gridCol w:w="10632"/>
      </w:tblGrid>
      <w:tr w:rsidR="00664331" w14:paraId="295DDAA1" w14:textId="77777777" w:rsidTr="009533BE">
        <w:trPr>
          <w:trHeight w:val="340"/>
        </w:trPr>
        <w:tc>
          <w:tcPr>
            <w:tcW w:w="10632" w:type="dxa"/>
            <w:shd w:val="clear" w:color="auto" w:fill="D9D9D9"/>
            <w:vAlign w:val="center"/>
          </w:tcPr>
          <w:p w14:paraId="07CB9D4A" w14:textId="77777777" w:rsidR="00664331" w:rsidRPr="00EF13B7" w:rsidRDefault="00EF13B7" w:rsidP="00EF13B7">
            <w:pPr>
              <w:rPr>
                <w:b/>
                <w:color w:val="993366"/>
              </w:rPr>
            </w:pPr>
            <w:r w:rsidRPr="00EF13B7">
              <w:rPr>
                <w:b/>
                <w:color w:val="993366"/>
              </w:rPr>
              <w:t>SECTION E: ADDITIONAL INFORMATION FOR VISIT</w:t>
            </w:r>
          </w:p>
        </w:tc>
      </w:tr>
    </w:tbl>
    <w:p w14:paraId="1099158D" w14:textId="77777777" w:rsidR="00664331" w:rsidRDefault="00664331" w:rsidP="00EF13B7">
      <w:pPr>
        <w:numPr>
          <w:ilvl w:val="12"/>
          <w:numId w:val="0"/>
        </w:numPr>
        <w:tabs>
          <w:tab w:val="left" w:pos="-720"/>
        </w:tabs>
        <w:suppressAutoHyphens/>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36E0A011" w14:textId="77777777" w:rsidTr="009533BE">
        <w:tc>
          <w:tcPr>
            <w:tcW w:w="10632" w:type="dxa"/>
            <w:shd w:val="pct15" w:color="auto" w:fill="FFFFFF"/>
          </w:tcPr>
          <w:p w14:paraId="5BDC8B80" w14:textId="77777777" w:rsidR="00664331" w:rsidRPr="00EF13B7" w:rsidRDefault="00664331" w:rsidP="00EF13B7">
            <w:pPr>
              <w:pBdr>
                <w:bottom w:val="single" w:sz="6" w:space="1" w:color="auto"/>
              </w:pBdr>
              <w:shd w:val="pct15" w:color="auto" w:fill="FFFFFF"/>
              <w:rPr>
                <w:rFonts w:ascii="Univers" w:hAnsi="Univers" w:cs="Univers"/>
                <w:color w:val="993366"/>
              </w:rPr>
            </w:pPr>
            <w:r>
              <w:rPr>
                <w:rFonts w:ascii="Univers" w:hAnsi="Univers" w:cs="Univers"/>
                <w:color w:val="000080"/>
              </w:rPr>
              <w:br w:type="page"/>
            </w:r>
            <w:r w:rsidR="00EF13B7">
              <w:rPr>
                <w:b/>
                <w:bCs/>
                <w:color w:val="993366"/>
                <w:spacing w:val="-3"/>
              </w:rPr>
              <w:t>E1</w:t>
            </w:r>
            <w:r w:rsidR="00EF13B7" w:rsidRPr="00EF13B7">
              <w:rPr>
                <w:b/>
                <w:bCs/>
                <w:color w:val="993366"/>
                <w:spacing w:val="-3"/>
              </w:rPr>
              <w:tab/>
            </w:r>
            <w:r w:rsidR="00D07C9B" w:rsidRPr="00EF13B7">
              <w:rPr>
                <w:b/>
                <w:bCs/>
                <w:color w:val="993366"/>
                <w:spacing w:val="-3"/>
              </w:rPr>
              <w:t xml:space="preserve">ADDITIONAL INFORMATION REQUIRED FOR VISIT </w:t>
            </w:r>
            <w:r w:rsidR="00EF13B7" w:rsidRPr="00EF13B7">
              <w:rPr>
                <w:b/>
                <w:bCs/>
                <w:color w:val="993366"/>
                <w:spacing w:val="-3"/>
              </w:rPr>
              <w:t>*</w:t>
            </w:r>
          </w:p>
        </w:tc>
      </w:tr>
    </w:tbl>
    <w:p w14:paraId="62697B99" w14:textId="77777777" w:rsidR="00B64059" w:rsidRPr="00D05A07" w:rsidRDefault="00B64059" w:rsidP="00EF13B7">
      <w:pPr>
        <w:rPr>
          <w:color w:val="993366"/>
          <w:sz w:val="20"/>
          <w:szCs w:val="20"/>
        </w:rPr>
      </w:pPr>
    </w:p>
    <w:p w14:paraId="03B78B1B" w14:textId="75C64C7E" w:rsidR="006D41B2" w:rsidRPr="00D05A07" w:rsidRDefault="008E1ABF" w:rsidP="00EF13B7">
      <w:pPr>
        <w:rPr>
          <w:color w:val="993366"/>
          <w:sz w:val="20"/>
          <w:szCs w:val="20"/>
        </w:rPr>
      </w:pPr>
      <w:r w:rsidRPr="00D05A07">
        <w:rPr>
          <w:color w:val="993366"/>
          <w:sz w:val="20"/>
          <w:szCs w:val="20"/>
        </w:rPr>
        <w:t xml:space="preserve">Please be prepared to </w:t>
      </w:r>
      <w:r w:rsidR="005613E3">
        <w:rPr>
          <w:color w:val="993366"/>
          <w:sz w:val="20"/>
          <w:szCs w:val="20"/>
        </w:rPr>
        <w:t>make available</w:t>
      </w:r>
      <w:r w:rsidR="005613E3" w:rsidRPr="00D05A07">
        <w:rPr>
          <w:color w:val="993366"/>
          <w:sz w:val="20"/>
          <w:szCs w:val="20"/>
        </w:rPr>
        <w:t xml:space="preserve"> </w:t>
      </w:r>
      <w:r w:rsidRPr="00D05A07">
        <w:rPr>
          <w:color w:val="993366"/>
          <w:sz w:val="20"/>
          <w:szCs w:val="20"/>
        </w:rPr>
        <w:t xml:space="preserve">the following </w:t>
      </w:r>
      <w:r w:rsidR="00B56D24">
        <w:rPr>
          <w:color w:val="993366"/>
          <w:sz w:val="20"/>
          <w:szCs w:val="20"/>
        </w:rPr>
        <w:t xml:space="preserve">in advance </w:t>
      </w:r>
      <w:r w:rsidR="005613E3">
        <w:rPr>
          <w:color w:val="993366"/>
          <w:sz w:val="20"/>
          <w:szCs w:val="20"/>
        </w:rPr>
        <w:t xml:space="preserve">of </w:t>
      </w:r>
      <w:r w:rsidRPr="00D05A07">
        <w:rPr>
          <w:color w:val="993366"/>
          <w:sz w:val="20"/>
          <w:szCs w:val="20"/>
        </w:rPr>
        <w:t>the visit:</w:t>
      </w:r>
    </w:p>
    <w:p w14:paraId="33603B37" w14:textId="77777777" w:rsidR="00B64059" w:rsidRPr="00D05A07" w:rsidRDefault="00B64059" w:rsidP="00EF13B7">
      <w:pPr>
        <w:rPr>
          <w:color w:val="993366"/>
          <w:sz w:val="20"/>
          <w:szCs w:val="20"/>
        </w:rPr>
      </w:pPr>
    </w:p>
    <w:p w14:paraId="0DCC6D7F" w14:textId="77777777" w:rsidR="00B64059" w:rsidRPr="00D05A07" w:rsidRDefault="00A1078B" w:rsidP="00D07C9B">
      <w:pPr>
        <w:numPr>
          <w:ilvl w:val="0"/>
          <w:numId w:val="13"/>
        </w:numPr>
        <w:tabs>
          <w:tab w:val="clear" w:pos="1080"/>
        </w:tabs>
        <w:ind w:left="709" w:hanging="425"/>
        <w:rPr>
          <w:color w:val="993366"/>
          <w:sz w:val="20"/>
          <w:szCs w:val="20"/>
        </w:rPr>
      </w:pPr>
      <w:r>
        <w:rPr>
          <w:color w:val="993366"/>
          <w:sz w:val="20"/>
          <w:szCs w:val="20"/>
        </w:rPr>
        <w:t>Model solutions for all examination papers provided on the submission</w:t>
      </w:r>
    </w:p>
    <w:p w14:paraId="769163AC" w14:textId="6B5A3943" w:rsidR="00406E2A" w:rsidRPr="00D05A07" w:rsidRDefault="00406E2A" w:rsidP="00407573">
      <w:pPr>
        <w:ind w:firstLine="284"/>
        <w:rPr>
          <w:color w:val="993366"/>
          <w:sz w:val="20"/>
          <w:szCs w:val="20"/>
        </w:rPr>
      </w:pPr>
    </w:p>
    <w:p w14:paraId="5394CD46" w14:textId="77777777" w:rsidR="00B64059" w:rsidRPr="00A44BB6" w:rsidRDefault="00B64059" w:rsidP="00D07C9B">
      <w:pPr>
        <w:numPr>
          <w:ilvl w:val="0"/>
          <w:numId w:val="13"/>
        </w:numPr>
        <w:tabs>
          <w:tab w:val="clear" w:pos="1080"/>
          <w:tab w:val="num" w:pos="709"/>
        </w:tabs>
        <w:ind w:left="709" w:hanging="425"/>
        <w:rPr>
          <w:color w:val="993366"/>
          <w:sz w:val="20"/>
          <w:szCs w:val="20"/>
        </w:rPr>
      </w:pPr>
      <w:r w:rsidRPr="00A44BB6">
        <w:rPr>
          <w:color w:val="993366"/>
          <w:sz w:val="20"/>
          <w:szCs w:val="20"/>
        </w:rPr>
        <w:t>Copy of latest prospectus</w:t>
      </w:r>
    </w:p>
    <w:p w14:paraId="0E93D957" w14:textId="77777777" w:rsidR="00406E2A" w:rsidRPr="00A44BB6" w:rsidRDefault="00406E2A" w:rsidP="00D07C9B">
      <w:pPr>
        <w:tabs>
          <w:tab w:val="num" w:pos="709"/>
        </w:tabs>
        <w:rPr>
          <w:color w:val="993366"/>
          <w:sz w:val="20"/>
          <w:szCs w:val="20"/>
        </w:rPr>
      </w:pPr>
    </w:p>
    <w:p w14:paraId="59058917" w14:textId="46FF28C4" w:rsidR="003C6F8E" w:rsidRDefault="00F24AF3" w:rsidP="00D07C9B">
      <w:pPr>
        <w:numPr>
          <w:ilvl w:val="0"/>
          <w:numId w:val="13"/>
        </w:numPr>
        <w:tabs>
          <w:tab w:val="clear" w:pos="1080"/>
          <w:tab w:val="num" w:pos="709"/>
        </w:tabs>
        <w:ind w:left="709" w:hanging="425"/>
        <w:rPr>
          <w:color w:val="993366"/>
          <w:sz w:val="20"/>
          <w:szCs w:val="20"/>
        </w:rPr>
      </w:pPr>
      <w:r>
        <w:rPr>
          <w:color w:val="993366"/>
          <w:sz w:val="20"/>
          <w:szCs w:val="20"/>
        </w:rPr>
        <w:t>Programme</w:t>
      </w:r>
      <w:r w:rsidR="00B64059" w:rsidRPr="00A44BB6">
        <w:rPr>
          <w:color w:val="993366"/>
          <w:sz w:val="20"/>
          <w:szCs w:val="20"/>
        </w:rPr>
        <w:t>/Programme/Student Handbook</w:t>
      </w:r>
    </w:p>
    <w:p w14:paraId="35AB09CE" w14:textId="77777777" w:rsidR="005B1AF2" w:rsidRDefault="005B1AF2" w:rsidP="00EC0F64">
      <w:pPr>
        <w:ind w:left="709"/>
        <w:rPr>
          <w:color w:val="993366"/>
          <w:sz w:val="20"/>
          <w:szCs w:val="20"/>
        </w:rPr>
      </w:pPr>
    </w:p>
    <w:p w14:paraId="45CBC756" w14:textId="24DEDCCA" w:rsidR="005B1AF2" w:rsidRDefault="005B1AF2" w:rsidP="00D07C9B">
      <w:pPr>
        <w:numPr>
          <w:ilvl w:val="0"/>
          <w:numId w:val="13"/>
        </w:numPr>
        <w:tabs>
          <w:tab w:val="clear" w:pos="1080"/>
          <w:tab w:val="num" w:pos="709"/>
        </w:tabs>
        <w:ind w:left="709" w:hanging="425"/>
        <w:rPr>
          <w:color w:val="993366"/>
          <w:sz w:val="20"/>
          <w:szCs w:val="20"/>
        </w:rPr>
      </w:pPr>
      <w:bookmarkStart w:id="20" w:name="_Hlk119584057"/>
      <w:r>
        <w:rPr>
          <w:color w:val="993366"/>
          <w:sz w:val="20"/>
          <w:szCs w:val="20"/>
        </w:rPr>
        <w:t>Details of resources to support diversity and inclusion</w:t>
      </w:r>
    </w:p>
    <w:bookmarkEnd w:id="20"/>
    <w:p w14:paraId="14C905C1" w14:textId="77777777" w:rsidR="00EC0F64" w:rsidRDefault="00EC0F64" w:rsidP="00EC0F64">
      <w:pPr>
        <w:ind w:left="709"/>
        <w:rPr>
          <w:color w:val="993366"/>
          <w:sz w:val="20"/>
          <w:szCs w:val="20"/>
        </w:rPr>
      </w:pPr>
    </w:p>
    <w:p w14:paraId="213DAD2A" w14:textId="7CBAD3E9" w:rsidR="00AB45AC" w:rsidRPr="00EC0F64" w:rsidRDefault="00EC0F64" w:rsidP="00EE0AA7">
      <w:pPr>
        <w:rPr>
          <w:color w:val="993366"/>
          <w:sz w:val="20"/>
          <w:szCs w:val="20"/>
        </w:rPr>
      </w:pPr>
      <w:r>
        <w:rPr>
          <w:color w:val="993366"/>
          <w:sz w:val="20"/>
          <w:szCs w:val="20"/>
        </w:rPr>
        <w:t>Details of any changes to delivery and/or assessment (eg due to Covid) impacting cohorts for which accreditation is sought</w:t>
      </w:r>
      <w:r w:rsidR="00581CF2">
        <w:rPr>
          <w:color w:val="993366"/>
          <w:sz w:val="20"/>
          <w:szCs w:val="20"/>
        </w:rPr>
        <w:t xml:space="preserve"> </w:t>
      </w:r>
      <w:bookmarkStart w:id="21" w:name="_Hlk119584101"/>
      <w:r w:rsidR="00581CF2">
        <w:rPr>
          <w:color w:val="993366"/>
          <w:sz w:val="20"/>
          <w:szCs w:val="20"/>
        </w:rPr>
        <w:t>(please seek confirmation from the EAB Secretariat of the current requirements for additional information where delivery and assessment has changed)</w:t>
      </w:r>
    </w:p>
    <w:bookmarkEnd w:id="21"/>
    <w:p w14:paraId="2EF138C5" w14:textId="77777777" w:rsidR="008C6B02" w:rsidRDefault="008C6B02" w:rsidP="00EF13B7">
      <w:pPr>
        <w:pStyle w:val="ListParagraph"/>
        <w:ind w:left="0"/>
        <w:rPr>
          <w:color w:val="993366"/>
          <w:sz w:val="20"/>
          <w:szCs w:val="20"/>
        </w:rPr>
      </w:pPr>
    </w:p>
    <w:p w14:paraId="533E49C3" w14:textId="77777777" w:rsidR="00664331" w:rsidRPr="00A6229B" w:rsidRDefault="00664331" w:rsidP="00EF13B7">
      <w:pPr>
        <w:rPr>
          <w:color w:val="000080"/>
          <w:spacing w:val="-3"/>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113" w:type="dxa"/>
          <w:bottom w:w="57" w:type="dxa"/>
          <w:right w:w="113" w:type="dxa"/>
        </w:tblCellMar>
        <w:tblLook w:val="0000" w:firstRow="0" w:lastRow="0" w:firstColumn="0" w:lastColumn="0" w:noHBand="0" w:noVBand="0"/>
      </w:tblPr>
      <w:tblGrid>
        <w:gridCol w:w="10632"/>
      </w:tblGrid>
      <w:tr w:rsidR="00664331" w14:paraId="068EA3E5" w14:textId="77777777" w:rsidTr="009533BE">
        <w:trPr>
          <w:trHeight w:val="340"/>
        </w:trPr>
        <w:tc>
          <w:tcPr>
            <w:tcW w:w="10632" w:type="dxa"/>
            <w:shd w:val="clear" w:color="auto" w:fill="D9D9D9"/>
            <w:vAlign w:val="center"/>
          </w:tcPr>
          <w:p w14:paraId="17A0955C" w14:textId="77777777" w:rsidR="00664331" w:rsidRPr="00EF13B7" w:rsidRDefault="00EF13B7" w:rsidP="00EF13B7">
            <w:pPr>
              <w:rPr>
                <w:b/>
                <w:color w:val="993366"/>
              </w:rPr>
            </w:pPr>
            <w:r w:rsidRPr="00EF13B7">
              <w:rPr>
                <w:b/>
                <w:color w:val="993366"/>
              </w:rPr>
              <w:t>SECTION F: ADDITIONAL INSTITUTION SPECIFIC INFORMATION FOR VISIT</w:t>
            </w:r>
          </w:p>
        </w:tc>
      </w:tr>
    </w:tbl>
    <w:p w14:paraId="293247E2" w14:textId="77777777" w:rsidR="00664331" w:rsidRDefault="00664331" w:rsidP="00EF13B7">
      <w:pPr>
        <w:numPr>
          <w:ilvl w:val="12"/>
          <w:numId w:val="0"/>
        </w:numPr>
        <w:tabs>
          <w:tab w:val="left" w:pos="-720"/>
        </w:tabs>
        <w:suppressAutoHyphens/>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56BD1150" w14:textId="77777777" w:rsidTr="009533BE">
        <w:tc>
          <w:tcPr>
            <w:tcW w:w="10632" w:type="dxa"/>
            <w:shd w:val="pct15" w:color="auto" w:fill="FFFFFF"/>
          </w:tcPr>
          <w:p w14:paraId="08FC6BB7" w14:textId="77777777" w:rsidR="00664331" w:rsidRPr="00EF13B7" w:rsidRDefault="00664331" w:rsidP="00EF13B7">
            <w:pPr>
              <w:pBdr>
                <w:bottom w:val="single" w:sz="6" w:space="1" w:color="auto"/>
              </w:pBdr>
              <w:shd w:val="pct15" w:color="auto" w:fill="FFFFFF"/>
              <w:rPr>
                <w:rFonts w:ascii="Univers" w:hAnsi="Univers" w:cs="Univers"/>
                <w:color w:val="993366"/>
              </w:rPr>
            </w:pPr>
            <w:r>
              <w:rPr>
                <w:rFonts w:ascii="Univers" w:hAnsi="Univers" w:cs="Univers"/>
                <w:color w:val="000080"/>
              </w:rPr>
              <w:br w:type="page"/>
            </w:r>
            <w:r w:rsidR="00EF13B7">
              <w:rPr>
                <w:b/>
                <w:bCs/>
                <w:color w:val="993366"/>
                <w:spacing w:val="-3"/>
              </w:rPr>
              <w:t>F1</w:t>
            </w:r>
            <w:r w:rsidR="00EF13B7" w:rsidRPr="00EF13B7">
              <w:rPr>
                <w:b/>
                <w:bCs/>
                <w:color w:val="993366"/>
                <w:spacing w:val="-3"/>
              </w:rPr>
              <w:tab/>
            </w:r>
            <w:r w:rsidR="00D07C9B" w:rsidRPr="00EF13B7">
              <w:rPr>
                <w:b/>
                <w:bCs/>
                <w:color w:val="993366"/>
                <w:spacing w:val="-3"/>
              </w:rPr>
              <w:t xml:space="preserve">ADDITIONAL INSTITUTION SPECIFIC INFORMATION REQUIRED FOR VISIT </w:t>
            </w:r>
            <w:r w:rsidR="00EF13B7" w:rsidRPr="00EF13B7">
              <w:rPr>
                <w:b/>
                <w:bCs/>
                <w:color w:val="993366"/>
                <w:spacing w:val="-3"/>
              </w:rPr>
              <w:t>*</w:t>
            </w:r>
          </w:p>
        </w:tc>
      </w:tr>
    </w:tbl>
    <w:p w14:paraId="2E4E0EFE" w14:textId="77777777" w:rsidR="00014097" w:rsidRPr="00D05A07" w:rsidRDefault="00014097" w:rsidP="00EF13B7">
      <w:pPr>
        <w:ind w:firstLine="720"/>
        <w:rPr>
          <w:color w:val="993366"/>
          <w:sz w:val="20"/>
          <w:szCs w:val="20"/>
        </w:rPr>
      </w:pPr>
    </w:p>
    <w:p w14:paraId="03A1F374" w14:textId="77777777" w:rsidR="00D50A24" w:rsidRPr="00D05A07" w:rsidRDefault="00D50A24" w:rsidP="00EF13B7">
      <w:pPr>
        <w:rPr>
          <w:bCs/>
          <w:color w:val="993366"/>
          <w:sz w:val="20"/>
          <w:szCs w:val="20"/>
        </w:rPr>
      </w:pPr>
      <w:r w:rsidRPr="00D05A07">
        <w:rPr>
          <w:bCs/>
          <w:color w:val="993366"/>
          <w:sz w:val="20"/>
          <w:szCs w:val="20"/>
        </w:rPr>
        <w:t>If any of the following Institutions are attending the visit, please be prepared to produce additional information, as outlined below:</w:t>
      </w:r>
    </w:p>
    <w:p w14:paraId="7705600F" w14:textId="77777777" w:rsidR="00D50A24" w:rsidRPr="00D05A07" w:rsidRDefault="00D50A24" w:rsidP="00EF13B7">
      <w:pPr>
        <w:rPr>
          <w:b/>
          <w:color w:val="993366"/>
          <w:sz w:val="20"/>
          <w:szCs w:val="20"/>
        </w:rPr>
      </w:pPr>
    </w:p>
    <w:tbl>
      <w:tblPr>
        <w:tblW w:w="5059" w:type="pct"/>
        <w:tblLayout w:type="fixed"/>
        <w:tblCellMar>
          <w:top w:w="85" w:type="dxa"/>
          <w:left w:w="113" w:type="dxa"/>
          <w:bottom w:w="85" w:type="dxa"/>
          <w:right w:w="113" w:type="dxa"/>
        </w:tblCellMar>
        <w:tblLook w:val="04A0" w:firstRow="1" w:lastRow="0" w:firstColumn="1" w:lastColumn="0" w:noHBand="0" w:noVBand="1"/>
      </w:tblPr>
      <w:tblGrid>
        <w:gridCol w:w="1053"/>
        <w:gridCol w:w="8899"/>
      </w:tblGrid>
      <w:tr w:rsidR="001A7367" w:rsidRPr="009533BE" w14:paraId="2F93E404" w14:textId="77777777" w:rsidTr="009533BE">
        <w:tc>
          <w:tcPr>
            <w:tcW w:w="529" w:type="pct"/>
            <w:shd w:val="clear" w:color="auto" w:fill="auto"/>
          </w:tcPr>
          <w:p w14:paraId="24432520" w14:textId="77777777" w:rsidR="001A7367" w:rsidRPr="009533BE" w:rsidRDefault="001A7367" w:rsidP="009533BE">
            <w:pPr>
              <w:tabs>
                <w:tab w:val="left" w:pos="851"/>
              </w:tabs>
              <w:jc w:val="right"/>
              <w:rPr>
                <w:b/>
                <w:color w:val="993366"/>
                <w:sz w:val="20"/>
                <w:szCs w:val="20"/>
              </w:rPr>
            </w:pPr>
            <w:r w:rsidRPr="009533BE">
              <w:rPr>
                <w:b/>
                <w:color w:val="993366"/>
                <w:sz w:val="20"/>
                <w:szCs w:val="20"/>
              </w:rPr>
              <w:t>RAeS</w:t>
            </w:r>
          </w:p>
        </w:tc>
        <w:tc>
          <w:tcPr>
            <w:tcW w:w="4471" w:type="pct"/>
            <w:shd w:val="clear" w:color="auto" w:fill="auto"/>
          </w:tcPr>
          <w:p w14:paraId="3EF3F1E6" w14:textId="1906EB4C" w:rsidR="001A7367" w:rsidRPr="009533BE" w:rsidRDefault="00AA3DE4" w:rsidP="009533BE">
            <w:pPr>
              <w:tabs>
                <w:tab w:val="left" w:pos="851"/>
              </w:tabs>
              <w:rPr>
                <w:color w:val="993366"/>
                <w:sz w:val="20"/>
                <w:szCs w:val="20"/>
              </w:rPr>
            </w:pPr>
            <w:bookmarkStart w:id="22" w:name="_Hlk118446025"/>
            <w:r w:rsidRPr="00581CF2">
              <w:rPr>
                <w:color w:val="993366"/>
                <w:sz w:val="20"/>
                <w:szCs w:val="20"/>
                <w:lang w:eastAsia="en-US"/>
              </w:rPr>
              <w:t>The RAeS believes that all students on programmes that it accredits within the broad sphere of aerospace engineering should have practical flight experience. This may be a self-contained flight test course, or consist of an integrated programme of flight test and flight simulation. The Society also recognises the growing importance of remotely piloted vehicles, relatively inexpensive examples of which are in the scope of universities to design, instrument, construct and flight test. These may also provide an important means by which students may gain practical experience of flight vehicles. For more general engineering programmes which may lead to careers in the aerospace industry, it is recognised that, although desirable, the constraints on such programmes may preclude the inclusion of these features. A statement on the School’s policy on this matter should be included along with the ACC2 form. Further guidance on this requirement can be found in the RAeS Accreditation Handbook</w:t>
            </w:r>
            <w:bookmarkEnd w:id="22"/>
          </w:p>
        </w:tc>
      </w:tr>
      <w:tr w:rsidR="00ED1362" w:rsidRPr="009533BE" w14:paraId="4A69FAC8" w14:textId="77777777" w:rsidTr="009533BE">
        <w:tc>
          <w:tcPr>
            <w:tcW w:w="529" w:type="pct"/>
            <w:shd w:val="clear" w:color="auto" w:fill="auto"/>
          </w:tcPr>
          <w:p w14:paraId="579F30AA" w14:textId="77777777" w:rsidR="00ED1362" w:rsidRPr="009533BE" w:rsidRDefault="00ED1362" w:rsidP="009533BE">
            <w:pPr>
              <w:tabs>
                <w:tab w:val="left" w:pos="851"/>
              </w:tabs>
              <w:jc w:val="right"/>
              <w:rPr>
                <w:b/>
                <w:color w:val="993366"/>
                <w:sz w:val="20"/>
                <w:szCs w:val="20"/>
              </w:rPr>
            </w:pPr>
          </w:p>
        </w:tc>
        <w:tc>
          <w:tcPr>
            <w:tcW w:w="4471" w:type="pct"/>
            <w:shd w:val="clear" w:color="auto" w:fill="auto"/>
          </w:tcPr>
          <w:p w14:paraId="111AC0FA" w14:textId="77777777" w:rsidR="00ED1362" w:rsidRPr="009533BE" w:rsidRDefault="00ED1362" w:rsidP="009533BE">
            <w:pPr>
              <w:tabs>
                <w:tab w:val="left" w:pos="851"/>
              </w:tabs>
              <w:rPr>
                <w:color w:val="993366"/>
                <w:sz w:val="20"/>
                <w:szCs w:val="20"/>
              </w:rPr>
            </w:pPr>
          </w:p>
        </w:tc>
      </w:tr>
      <w:tr w:rsidR="001A7367" w:rsidRPr="009533BE" w14:paraId="4D032CC8" w14:textId="77777777" w:rsidTr="009533BE">
        <w:tc>
          <w:tcPr>
            <w:tcW w:w="529" w:type="pct"/>
            <w:shd w:val="clear" w:color="auto" w:fill="auto"/>
          </w:tcPr>
          <w:p w14:paraId="5EC69AD4" w14:textId="77777777" w:rsidR="001A7367" w:rsidRPr="009533BE" w:rsidRDefault="001A7367" w:rsidP="009533BE">
            <w:pPr>
              <w:tabs>
                <w:tab w:val="left" w:pos="851"/>
              </w:tabs>
              <w:jc w:val="right"/>
              <w:rPr>
                <w:b/>
                <w:color w:val="993366"/>
                <w:sz w:val="20"/>
                <w:szCs w:val="20"/>
              </w:rPr>
            </w:pPr>
            <w:r w:rsidRPr="009533BE">
              <w:rPr>
                <w:b/>
                <w:color w:val="993366"/>
                <w:sz w:val="20"/>
                <w:szCs w:val="20"/>
              </w:rPr>
              <w:t>BCS</w:t>
            </w:r>
          </w:p>
        </w:tc>
        <w:tc>
          <w:tcPr>
            <w:tcW w:w="4471" w:type="pct"/>
            <w:shd w:val="clear" w:color="auto" w:fill="auto"/>
          </w:tcPr>
          <w:p w14:paraId="042E9E7F" w14:textId="77777777" w:rsidR="001A7367" w:rsidRPr="009533BE" w:rsidRDefault="00ED1362" w:rsidP="009533BE">
            <w:pPr>
              <w:tabs>
                <w:tab w:val="left" w:pos="0"/>
              </w:tabs>
              <w:rPr>
                <w:b/>
                <w:color w:val="993366"/>
                <w:sz w:val="20"/>
                <w:szCs w:val="20"/>
              </w:rPr>
            </w:pPr>
            <w:bookmarkStart w:id="23" w:name="_Hlk118446160"/>
            <w:r w:rsidRPr="009533BE">
              <w:rPr>
                <w:color w:val="993366"/>
                <w:sz w:val="20"/>
                <w:szCs w:val="20"/>
                <w:lang w:eastAsia="en-US"/>
              </w:rPr>
              <w:t xml:space="preserve">Explicitly </w:t>
            </w:r>
            <w:r w:rsidR="001A7367" w:rsidRPr="009533BE">
              <w:rPr>
                <w:color w:val="993366"/>
                <w:sz w:val="20"/>
                <w:szCs w:val="20"/>
                <w:lang w:eastAsia="en-US"/>
              </w:rPr>
              <w:t xml:space="preserve">detail where Legal, Social, Ethical and Professional issues are </w:t>
            </w:r>
            <w:r w:rsidR="001A7367" w:rsidRPr="009533BE">
              <w:rPr>
                <w:b/>
                <w:bCs/>
                <w:color w:val="993366"/>
                <w:sz w:val="20"/>
                <w:szCs w:val="20"/>
                <w:lang w:eastAsia="en-US"/>
              </w:rPr>
              <w:t>taught</w:t>
            </w:r>
            <w:r w:rsidR="001A7367" w:rsidRPr="009533BE">
              <w:rPr>
                <w:color w:val="993366"/>
                <w:sz w:val="20"/>
                <w:szCs w:val="20"/>
                <w:lang w:eastAsia="en-US"/>
              </w:rPr>
              <w:t xml:space="preserve"> in the core material of the programme and specifically identify where these areas are </w:t>
            </w:r>
            <w:r w:rsidR="001A7367" w:rsidRPr="009533BE">
              <w:rPr>
                <w:b/>
                <w:bCs/>
                <w:color w:val="993366"/>
                <w:sz w:val="20"/>
                <w:szCs w:val="20"/>
                <w:lang w:eastAsia="en-US"/>
              </w:rPr>
              <w:t>assessed</w:t>
            </w:r>
            <w:r w:rsidR="001A7367" w:rsidRPr="009533BE">
              <w:rPr>
                <w:color w:val="993366"/>
                <w:sz w:val="20"/>
                <w:szCs w:val="20"/>
                <w:lang w:eastAsia="en-US"/>
              </w:rPr>
              <w:t>.</w:t>
            </w:r>
          </w:p>
          <w:p w14:paraId="0B831BB2" w14:textId="77777777" w:rsidR="001A7367" w:rsidRPr="009533BE" w:rsidRDefault="001A7367" w:rsidP="009533BE">
            <w:pPr>
              <w:pStyle w:val="ListParagraph"/>
              <w:ind w:left="0"/>
              <w:rPr>
                <w:color w:val="993366"/>
                <w:sz w:val="20"/>
                <w:szCs w:val="20"/>
              </w:rPr>
            </w:pPr>
          </w:p>
          <w:p w14:paraId="3FCA3FED" w14:textId="77777777" w:rsidR="001A7367" w:rsidRPr="009533BE" w:rsidRDefault="001A7367" w:rsidP="009533BE">
            <w:pPr>
              <w:tabs>
                <w:tab w:val="left" w:pos="851"/>
              </w:tabs>
              <w:rPr>
                <w:b/>
                <w:color w:val="993366"/>
                <w:sz w:val="20"/>
                <w:szCs w:val="20"/>
              </w:rPr>
            </w:pPr>
            <w:r w:rsidRPr="009533BE">
              <w:rPr>
                <w:color w:val="993366"/>
                <w:sz w:val="20"/>
                <w:szCs w:val="20"/>
              </w:rPr>
              <w:t xml:space="preserve">Please supply </w:t>
            </w:r>
            <w:r w:rsidRPr="009533BE">
              <w:rPr>
                <w:b/>
                <w:bCs/>
                <w:color w:val="993366"/>
                <w:sz w:val="20"/>
                <w:szCs w:val="20"/>
              </w:rPr>
              <w:t>samples of final year project reports</w:t>
            </w:r>
            <w:r w:rsidRPr="009533BE">
              <w:rPr>
                <w:color w:val="993366"/>
                <w:sz w:val="20"/>
                <w:szCs w:val="20"/>
              </w:rPr>
              <w:t xml:space="preserve"> for each programme. These should be sent with the documentation and offer a range of abilities including some bare passes. Include the individual marking sheets with each project and also details of the marking scheme. A </w:t>
            </w:r>
            <w:r w:rsidRPr="009533BE">
              <w:rPr>
                <w:b/>
                <w:bCs/>
                <w:color w:val="993366"/>
                <w:sz w:val="20"/>
                <w:szCs w:val="20"/>
              </w:rPr>
              <w:t>maximum</w:t>
            </w:r>
            <w:r w:rsidRPr="009533BE">
              <w:rPr>
                <w:color w:val="993366"/>
                <w:sz w:val="20"/>
                <w:szCs w:val="20"/>
              </w:rPr>
              <w:t xml:space="preserve"> of 16 project reports (across all programmes) should be sent with the submission. Electronic format is preferred. Also provide a list of the degree programmes, project titles/author and final mark</w:t>
            </w:r>
            <w:bookmarkEnd w:id="23"/>
            <w:r w:rsidRPr="009533BE">
              <w:rPr>
                <w:color w:val="993366"/>
                <w:sz w:val="20"/>
                <w:szCs w:val="20"/>
              </w:rPr>
              <w:t>.</w:t>
            </w:r>
          </w:p>
        </w:tc>
      </w:tr>
      <w:tr w:rsidR="00ED1362" w:rsidRPr="009533BE" w14:paraId="3098B9BF" w14:textId="77777777" w:rsidTr="009533BE">
        <w:tc>
          <w:tcPr>
            <w:tcW w:w="529" w:type="pct"/>
            <w:shd w:val="clear" w:color="auto" w:fill="auto"/>
          </w:tcPr>
          <w:p w14:paraId="0DD9CBA7" w14:textId="77777777" w:rsidR="00ED1362" w:rsidRPr="009533BE" w:rsidRDefault="00ED1362" w:rsidP="009533BE">
            <w:pPr>
              <w:tabs>
                <w:tab w:val="left" w:pos="851"/>
              </w:tabs>
              <w:jc w:val="right"/>
              <w:rPr>
                <w:b/>
                <w:color w:val="993366"/>
                <w:sz w:val="20"/>
                <w:szCs w:val="20"/>
              </w:rPr>
            </w:pPr>
          </w:p>
        </w:tc>
        <w:tc>
          <w:tcPr>
            <w:tcW w:w="4471" w:type="pct"/>
            <w:shd w:val="clear" w:color="auto" w:fill="auto"/>
          </w:tcPr>
          <w:p w14:paraId="776674B8" w14:textId="77777777" w:rsidR="00ED1362" w:rsidRPr="009533BE" w:rsidRDefault="00ED1362" w:rsidP="009533BE">
            <w:pPr>
              <w:tabs>
                <w:tab w:val="left" w:pos="0"/>
              </w:tabs>
              <w:rPr>
                <w:color w:val="993366"/>
                <w:sz w:val="20"/>
                <w:szCs w:val="20"/>
                <w:lang w:eastAsia="en-US"/>
              </w:rPr>
            </w:pPr>
          </w:p>
        </w:tc>
      </w:tr>
      <w:tr w:rsidR="001A7367" w:rsidRPr="009533BE" w14:paraId="5C0B794B" w14:textId="77777777" w:rsidTr="009533BE">
        <w:tc>
          <w:tcPr>
            <w:tcW w:w="529" w:type="pct"/>
            <w:shd w:val="clear" w:color="auto" w:fill="auto"/>
          </w:tcPr>
          <w:p w14:paraId="6E1A9473" w14:textId="77777777" w:rsidR="001A7367" w:rsidRPr="009533BE" w:rsidRDefault="001A7367" w:rsidP="009533BE">
            <w:pPr>
              <w:tabs>
                <w:tab w:val="left" w:pos="851"/>
              </w:tabs>
              <w:jc w:val="right"/>
              <w:rPr>
                <w:b/>
                <w:color w:val="993366"/>
                <w:sz w:val="20"/>
                <w:szCs w:val="20"/>
              </w:rPr>
            </w:pPr>
            <w:r w:rsidRPr="009533BE">
              <w:rPr>
                <w:b/>
                <w:color w:val="993366"/>
                <w:sz w:val="20"/>
                <w:szCs w:val="20"/>
              </w:rPr>
              <w:t>JBM</w:t>
            </w:r>
          </w:p>
        </w:tc>
        <w:tc>
          <w:tcPr>
            <w:tcW w:w="4471" w:type="pct"/>
            <w:shd w:val="clear" w:color="auto" w:fill="auto"/>
          </w:tcPr>
          <w:p w14:paraId="7C0FCD4A" w14:textId="77777777" w:rsidR="00D11547" w:rsidRDefault="00D11547" w:rsidP="00D11547">
            <w:pPr>
              <w:rPr>
                <w:rFonts w:ascii="Calibri" w:hAnsi="Calibri" w:cs="Calibri"/>
              </w:rPr>
            </w:pPr>
            <w:r>
              <w:rPr>
                <w:color w:val="993366"/>
                <w:sz w:val="20"/>
                <w:szCs w:val="20"/>
              </w:rPr>
              <w:t>Please provide a commentary on how the themes of design,</w:t>
            </w:r>
            <w:r>
              <w:rPr>
                <w:b/>
                <w:bCs/>
                <w:color w:val="993366"/>
                <w:sz w:val="20"/>
                <w:szCs w:val="20"/>
              </w:rPr>
              <w:t xml:space="preserve"> </w:t>
            </w:r>
            <w:r>
              <w:rPr>
                <w:color w:val="993366"/>
                <w:sz w:val="20"/>
                <w:szCs w:val="20"/>
              </w:rPr>
              <w:t>sustainability, health and safety risk management and professionalism and ethics (Annexes B, C and D and F of the JBM degree guidelines) are embedded in the curriculum.</w:t>
            </w:r>
          </w:p>
          <w:p w14:paraId="05437CC2" w14:textId="77777777" w:rsidR="00D11547" w:rsidRDefault="00D11547" w:rsidP="00D11547">
            <w:r>
              <w:rPr>
                <w:color w:val="993366"/>
                <w:sz w:val="20"/>
                <w:szCs w:val="20"/>
              </w:rPr>
              <w:t> </w:t>
            </w:r>
          </w:p>
          <w:p w14:paraId="0915DAA6" w14:textId="77777777" w:rsidR="00D11547" w:rsidRDefault="00D11547" w:rsidP="00D11547">
            <w:r>
              <w:rPr>
                <w:color w:val="993366"/>
                <w:sz w:val="20"/>
                <w:szCs w:val="20"/>
              </w:rPr>
              <w:t xml:space="preserve">A list of staff members designated as making a contribution to the specialist civil engineering </w:t>
            </w:r>
            <w:r>
              <w:rPr>
                <w:color w:val="993366"/>
                <w:sz w:val="20"/>
                <w:szCs w:val="20"/>
              </w:rPr>
              <w:lastRenderedPageBreak/>
              <w:t>pathway should be provided. Confirmation is required that the JBM team would expect to meet with all the staff who are designated as contributing to the civil engineering specialist pathway as one group. The HEI should provide a commentary on how the civil engineering pathway satisfies the three Group A core subjects of Materials, Structures and Geo technics and a minimum of two Group B core subjects.</w:t>
            </w:r>
          </w:p>
          <w:p w14:paraId="2671C050" w14:textId="77777777" w:rsidR="00D11547" w:rsidRDefault="00D11547" w:rsidP="00D11547">
            <w:r>
              <w:rPr>
                <w:color w:val="993366"/>
                <w:sz w:val="20"/>
                <w:szCs w:val="20"/>
              </w:rPr>
              <w:t> </w:t>
            </w:r>
          </w:p>
          <w:p w14:paraId="46A25108" w14:textId="74EB84C4" w:rsidR="001A7367" w:rsidRPr="009533BE" w:rsidRDefault="00D11547" w:rsidP="00D11547">
            <w:pPr>
              <w:tabs>
                <w:tab w:val="left" w:pos="851"/>
              </w:tabs>
              <w:rPr>
                <w:b/>
                <w:color w:val="993366"/>
                <w:sz w:val="20"/>
                <w:szCs w:val="20"/>
              </w:rPr>
            </w:pPr>
            <w:r>
              <w:rPr>
                <w:color w:val="993366"/>
                <w:sz w:val="20"/>
                <w:szCs w:val="20"/>
              </w:rPr>
              <w:t>Examples of student work should be provided for those students completing the civil engineering pathway that demonstrate that the threads of design, sustainability, health and safety risk management and professionalism and ethics are being achieved</w:t>
            </w:r>
          </w:p>
        </w:tc>
      </w:tr>
      <w:tr w:rsidR="00ED1362" w:rsidRPr="009533BE" w14:paraId="5226F31D" w14:textId="77777777" w:rsidTr="009533BE">
        <w:tc>
          <w:tcPr>
            <w:tcW w:w="529" w:type="pct"/>
            <w:shd w:val="clear" w:color="auto" w:fill="auto"/>
          </w:tcPr>
          <w:p w14:paraId="3F3926D6" w14:textId="77777777" w:rsidR="00ED1362" w:rsidRPr="009533BE" w:rsidRDefault="00ED1362" w:rsidP="009533BE">
            <w:pPr>
              <w:tabs>
                <w:tab w:val="left" w:pos="851"/>
              </w:tabs>
              <w:jc w:val="right"/>
              <w:rPr>
                <w:b/>
                <w:color w:val="993366"/>
                <w:sz w:val="20"/>
                <w:szCs w:val="20"/>
              </w:rPr>
            </w:pPr>
          </w:p>
        </w:tc>
        <w:tc>
          <w:tcPr>
            <w:tcW w:w="4471" w:type="pct"/>
            <w:shd w:val="clear" w:color="auto" w:fill="auto"/>
          </w:tcPr>
          <w:p w14:paraId="0E93AB7F" w14:textId="77777777" w:rsidR="00ED1362" w:rsidRPr="009533BE" w:rsidRDefault="00ED1362" w:rsidP="009533BE">
            <w:pPr>
              <w:tabs>
                <w:tab w:val="left" w:pos="851"/>
              </w:tabs>
              <w:rPr>
                <w:color w:val="993366"/>
                <w:sz w:val="20"/>
                <w:szCs w:val="20"/>
              </w:rPr>
            </w:pPr>
          </w:p>
        </w:tc>
      </w:tr>
      <w:tr w:rsidR="001A7367" w:rsidRPr="009533BE" w14:paraId="2F163238" w14:textId="77777777" w:rsidTr="009533BE">
        <w:tc>
          <w:tcPr>
            <w:tcW w:w="529" w:type="pct"/>
            <w:shd w:val="clear" w:color="auto" w:fill="auto"/>
          </w:tcPr>
          <w:p w14:paraId="3B49806B" w14:textId="77777777" w:rsidR="001A7367" w:rsidRPr="009533BE" w:rsidRDefault="001A7367" w:rsidP="009533BE">
            <w:pPr>
              <w:tabs>
                <w:tab w:val="left" w:pos="851"/>
              </w:tabs>
              <w:jc w:val="right"/>
              <w:rPr>
                <w:b/>
                <w:color w:val="993366"/>
                <w:sz w:val="20"/>
                <w:szCs w:val="20"/>
              </w:rPr>
            </w:pPr>
            <w:r w:rsidRPr="009533BE">
              <w:rPr>
                <w:b/>
                <w:color w:val="993366"/>
                <w:sz w:val="20"/>
                <w:szCs w:val="20"/>
              </w:rPr>
              <w:t>IChemE</w:t>
            </w:r>
          </w:p>
        </w:tc>
        <w:tc>
          <w:tcPr>
            <w:tcW w:w="4471" w:type="pct"/>
            <w:shd w:val="clear" w:color="auto" w:fill="auto"/>
          </w:tcPr>
          <w:p w14:paraId="0DD05D65" w14:textId="77777777" w:rsidR="00D56292" w:rsidRDefault="001A7367" w:rsidP="00D56292">
            <w:bookmarkStart w:id="24" w:name="_Hlk118446356"/>
            <w:r w:rsidRPr="009533BE">
              <w:rPr>
                <w:color w:val="993366"/>
                <w:sz w:val="20"/>
                <w:szCs w:val="20"/>
              </w:rPr>
              <w:t>Please complete the appropriate part 1, 2 and 4 of the supplementary documents</w:t>
            </w:r>
            <w:r w:rsidR="00BD35DD">
              <w:rPr>
                <w:color w:val="993366"/>
                <w:sz w:val="20"/>
                <w:szCs w:val="20"/>
              </w:rPr>
              <w:t xml:space="preserve"> </w:t>
            </w:r>
            <w:hyperlink r:id="rId23" w:history="1">
              <w:r w:rsidR="00BD35DD" w:rsidRPr="00BD35DD">
                <w:rPr>
                  <w:rStyle w:val="Hyperlink"/>
                  <w:sz w:val="20"/>
                  <w:szCs w:val="20"/>
                </w:rPr>
                <w:t>http://www.icheme.org/accreditation/university-accreditation/application.aspx</w:t>
              </w:r>
            </w:hyperlink>
            <w:r w:rsidR="00D56292">
              <w:rPr>
                <w:rStyle w:val="Hyperlink"/>
                <w:sz w:val="20"/>
                <w:szCs w:val="20"/>
              </w:rPr>
              <w:t xml:space="preserve"> </w:t>
            </w:r>
            <w:r w:rsidR="00D56292">
              <w:rPr>
                <w:rStyle w:val="Hyperlink"/>
              </w:rPr>
              <w:t xml:space="preserve"> </w:t>
            </w:r>
            <w:r w:rsidRPr="009533BE">
              <w:rPr>
                <w:color w:val="993366"/>
                <w:sz w:val="20"/>
                <w:szCs w:val="20"/>
              </w:rPr>
              <w:t xml:space="preserve">The full guidance can be found at </w:t>
            </w:r>
            <w:hyperlink r:id="rId24" w:history="1">
              <w:r w:rsidR="00D56292" w:rsidRPr="00D56292">
                <w:rPr>
                  <w:rStyle w:val="Hyperlink"/>
                  <w:sz w:val="20"/>
                  <w:szCs w:val="20"/>
                </w:rPr>
                <w:t>http://www.icheme.org/accreditation/university-accreditation/guidance.aspx</w:t>
              </w:r>
            </w:hyperlink>
          </w:p>
          <w:p w14:paraId="0D9B9AF9" w14:textId="77777777" w:rsidR="001A7367" w:rsidRPr="009533BE" w:rsidRDefault="001A7367" w:rsidP="009533BE">
            <w:pPr>
              <w:tabs>
                <w:tab w:val="left" w:pos="993"/>
              </w:tabs>
              <w:rPr>
                <w:color w:val="993366"/>
                <w:sz w:val="20"/>
                <w:szCs w:val="20"/>
              </w:rPr>
            </w:pPr>
            <w:r w:rsidRPr="009533BE">
              <w:rPr>
                <w:color w:val="993366"/>
                <w:sz w:val="20"/>
                <w:szCs w:val="20"/>
              </w:rPr>
              <w:t>It is advisable to contact the IChemE directly as soon as possible to confirm that you have completed the correct forms.</w:t>
            </w:r>
          </w:p>
          <w:p w14:paraId="25950D8A" w14:textId="77777777" w:rsidR="001A7367" w:rsidRPr="009533BE" w:rsidRDefault="001A7367" w:rsidP="008B798E">
            <w:pPr>
              <w:rPr>
                <w:color w:val="993366"/>
                <w:sz w:val="20"/>
                <w:szCs w:val="20"/>
              </w:rPr>
            </w:pPr>
          </w:p>
          <w:p w14:paraId="62351AC2" w14:textId="77777777" w:rsidR="001A7367" w:rsidRPr="009533BE" w:rsidRDefault="001A7367" w:rsidP="009533BE">
            <w:pPr>
              <w:autoSpaceDE w:val="0"/>
              <w:autoSpaceDN w:val="0"/>
              <w:rPr>
                <w:color w:val="993366"/>
                <w:sz w:val="20"/>
                <w:szCs w:val="20"/>
              </w:rPr>
            </w:pPr>
            <w:r w:rsidRPr="009533BE">
              <w:rPr>
                <w:color w:val="993366"/>
                <w:sz w:val="20"/>
                <w:szCs w:val="20"/>
              </w:rPr>
              <w:t xml:space="preserve">These documents </w:t>
            </w:r>
            <w:r w:rsidRPr="009533BE">
              <w:rPr>
                <w:b/>
                <w:color w:val="993366"/>
                <w:sz w:val="20"/>
                <w:szCs w:val="20"/>
              </w:rPr>
              <w:t>together</w:t>
            </w:r>
            <w:r w:rsidRPr="009533BE">
              <w:rPr>
                <w:color w:val="993366"/>
                <w:sz w:val="20"/>
                <w:szCs w:val="20"/>
              </w:rPr>
              <w:t xml:space="preserve"> with evidence of learning outcomes* must be forwarded to IChemE </w:t>
            </w:r>
            <w:r w:rsidRPr="009533BE">
              <w:rPr>
                <w:b/>
                <w:color w:val="993366"/>
                <w:sz w:val="20"/>
                <w:szCs w:val="20"/>
              </w:rPr>
              <w:t>3 months</w:t>
            </w:r>
            <w:r w:rsidRPr="009533BE">
              <w:rPr>
                <w:color w:val="993366"/>
                <w:sz w:val="20"/>
                <w:szCs w:val="20"/>
              </w:rPr>
              <w:t xml:space="preserve"> prior to a visit.</w:t>
            </w:r>
          </w:p>
          <w:p w14:paraId="2A506416" w14:textId="77777777" w:rsidR="001A7367" w:rsidRPr="009533BE" w:rsidRDefault="001A7367" w:rsidP="009533BE">
            <w:pPr>
              <w:autoSpaceDE w:val="0"/>
              <w:autoSpaceDN w:val="0"/>
              <w:rPr>
                <w:color w:val="993366"/>
                <w:sz w:val="20"/>
                <w:szCs w:val="20"/>
              </w:rPr>
            </w:pPr>
          </w:p>
          <w:p w14:paraId="691C7123" w14:textId="77777777" w:rsidR="001A7367" w:rsidRPr="009533BE" w:rsidRDefault="001A7367" w:rsidP="009533BE">
            <w:pPr>
              <w:autoSpaceDE w:val="0"/>
              <w:autoSpaceDN w:val="0"/>
              <w:rPr>
                <w:color w:val="993366"/>
                <w:sz w:val="20"/>
                <w:szCs w:val="20"/>
              </w:rPr>
            </w:pPr>
            <w:r w:rsidRPr="009533BE">
              <w:rPr>
                <w:color w:val="993366"/>
                <w:sz w:val="20"/>
                <w:szCs w:val="20"/>
              </w:rPr>
              <w:t>*The complete listing of required documents can be found in IChemE’s accreditation guide page 18 Table 7</w:t>
            </w:r>
            <w:r w:rsidRPr="009533BE">
              <w:rPr>
                <w:color w:val="C00000"/>
                <w:sz w:val="20"/>
                <w:szCs w:val="20"/>
              </w:rPr>
              <w:t xml:space="preserve"> </w:t>
            </w:r>
            <w:hyperlink r:id="rId25" w:history="1">
              <w:r w:rsidRPr="009533BE">
                <w:rPr>
                  <w:rStyle w:val="Hyperlink"/>
                  <w:sz w:val="20"/>
                  <w:szCs w:val="20"/>
                </w:rPr>
                <w:t>http://www.icheme.org/sitecore/shell/Controls/Rich%20Text%20Editor//~/media/Documents/icheme/Membership/Accreditation/accreditationguide2016.pdf</w:t>
              </w:r>
            </w:hyperlink>
          </w:p>
          <w:p w14:paraId="032D410E" w14:textId="77777777" w:rsidR="001A7367" w:rsidRPr="009533BE" w:rsidRDefault="001A7367" w:rsidP="009533BE">
            <w:pPr>
              <w:autoSpaceDE w:val="0"/>
              <w:autoSpaceDN w:val="0"/>
              <w:rPr>
                <w:color w:val="993366"/>
                <w:sz w:val="20"/>
                <w:szCs w:val="20"/>
              </w:rPr>
            </w:pPr>
          </w:p>
          <w:p w14:paraId="7A257ACB" w14:textId="77777777" w:rsidR="001A7367" w:rsidRPr="009533BE" w:rsidRDefault="001A7367" w:rsidP="009533BE">
            <w:pPr>
              <w:autoSpaceDE w:val="0"/>
              <w:autoSpaceDN w:val="0"/>
              <w:rPr>
                <w:color w:val="993366"/>
                <w:sz w:val="20"/>
                <w:szCs w:val="20"/>
              </w:rPr>
            </w:pPr>
            <w:r w:rsidRPr="009533BE">
              <w:rPr>
                <w:color w:val="993366"/>
                <w:sz w:val="20"/>
                <w:szCs w:val="20"/>
              </w:rPr>
              <w:t>All documentation must be submitted within the appropriate timeframe prior to the visit to enable IChemE panel members to take part in the accreditation exercise.</w:t>
            </w:r>
          </w:p>
          <w:p w14:paraId="0AE4AD3F" w14:textId="77777777" w:rsidR="001A7367" w:rsidRPr="009533BE" w:rsidRDefault="001A7367" w:rsidP="009533BE">
            <w:pPr>
              <w:autoSpaceDE w:val="0"/>
              <w:autoSpaceDN w:val="0"/>
              <w:rPr>
                <w:color w:val="993366"/>
                <w:sz w:val="20"/>
                <w:szCs w:val="20"/>
              </w:rPr>
            </w:pPr>
          </w:p>
          <w:p w14:paraId="01D6F8DF" w14:textId="77777777" w:rsidR="001A7367" w:rsidRPr="009533BE" w:rsidRDefault="001A7367" w:rsidP="009533BE">
            <w:pPr>
              <w:tabs>
                <w:tab w:val="left" w:pos="851"/>
              </w:tabs>
              <w:rPr>
                <w:b/>
                <w:color w:val="993366"/>
                <w:sz w:val="20"/>
                <w:szCs w:val="20"/>
              </w:rPr>
            </w:pPr>
            <w:r w:rsidRPr="009533BE">
              <w:rPr>
                <w:color w:val="993366"/>
                <w:sz w:val="20"/>
                <w:szCs w:val="20"/>
              </w:rPr>
              <w:t>In order for the IChemE assessors to have an opportunity to have some in-depth conversation with members of the chemical engineering department we would ask that a slot prior to the EAB agenda is made available. Therefore</w:t>
            </w:r>
            <w:r w:rsidR="00503C7D">
              <w:rPr>
                <w:color w:val="993366"/>
                <w:sz w:val="20"/>
                <w:szCs w:val="20"/>
              </w:rPr>
              <w:t>,</w:t>
            </w:r>
            <w:r w:rsidRPr="009533BE">
              <w:rPr>
                <w:color w:val="993366"/>
                <w:sz w:val="20"/>
                <w:szCs w:val="20"/>
              </w:rPr>
              <w:t xml:space="preserve"> we request that 9.00-10.30 on the morning of the scheduled EAB visit is reserved for an IChemE and chemical engineering staff meeting.</w:t>
            </w:r>
            <w:bookmarkEnd w:id="24"/>
          </w:p>
        </w:tc>
      </w:tr>
      <w:tr w:rsidR="00ED1362" w:rsidRPr="009533BE" w14:paraId="28A990C9" w14:textId="77777777" w:rsidTr="009533BE">
        <w:tc>
          <w:tcPr>
            <w:tcW w:w="529" w:type="pct"/>
            <w:shd w:val="clear" w:color="auto" w:fill="auto"/>
          </w:tcPr>
          <w:p w14:paraId="01915276" w14:textId="77777777" w:rsidR="00ED1362" w:rsidRPr="009533BE" w:rsidRDefault="00ED1362" w:rsidP="009533BE">
            <w:pPr>
              <w:tabs>
                <w:tab w:val="left" w:pos="851"/>
              </w:tabs>
              <w:jc w:val="right"/>
              <w:rPr>
                <w:b/>
                <w:color w:val="993366"/>
                <w:sz w:val="20"/>
                <w:szCs w:val="20"/>
              </w:rPr>
            </w:pPr>
          </w:p>
        </w:tc>
        <w:tc>
          <w:tcPr>
            <w:tcW w:w="4471" w:type="pct"/>
            <w:shd w:val="clear" w:color="auto" w:fill="auto"/>
          </w:tcPr>
          <w:p w14:paraId="3F152141" w14:textId="77777777" w:rsidR="00ED1362" w:rsidRPr="009533BE" w:rsidRDefault="00ED1362" w:rsidP="009533BE">
            <w:pPr>
              <w:tabs>
                <w:tab w:val="left" w:pos="993"/>
              </w:tabs>
              <w:rPr>
                <w:color w:val="993366"/>
                <w:sz w:val="20"/>
                <w:szCs w:val="20"/>
              </w:rPr>
            </w:pPr>
          </w:p>
        </w:tc>
      </w:tr>
      <w:tr w:rsidR="001A7367" w:rsidRPr="0031754C" w14:paraId="70DD6A04" w14:textId="77777777" w:rsidTr="009533BE">
        <w:tc>
          <w:tcPr>
            <w:tcW w:w="529" w:type="pct"/>
            <w:shd w:val="clear" w:color="auto" w:fill="auto"/>
          </w:tcPr>
          <w:p w14:paraId="0C24299E" w14:textId="77777777" w:rsidR="001A7367" w:rsidRPr="0031754C" w:rsidRDefault="001A7367" w:rsidP="009533BE">
            <w:pPr>
              <w:tabs>
                <w:tab w:val="left" w:pos="851"/>
              </w:tabs>
              <w:jc w:val="right"/>
              <w:rPr>
                <w:b/>
                <w:color w:val="993366"/>
                <w:sz w:val="20"/>
                <w:szCs w:val="20"/>
              </w:rPr>
            </w:pPr>
            <w:r w:rsidRPr="0031754C">
              <w:rPr>
                <w:b/>
                <w:color w:val="993366"/>
                <w:sz w:val="20"/>
                <w:szCs w:val="20"/>
              </w:rPr>
              <w:t>IET</w:t>
            </w:r>
          </w:p>
        </w:tc>
        <w:tc>
          <w:tcPr>
            <w:tcW w:w="4471" w:type="pct"/>
            <w:shd w:val="clear" w:color="auto" w:fill="auto"/>
          </w:tcPr>
          <w:p w14:paraId="625D4785" w14:textId="77777777" w:rsidR="001A7367" w:rsidRDefault="001A7367" w:rsidP="009533BE">
            <w:pPr>
              <w:tabs>
                <w:tab w:val="left" w:pos="851"/>
              </w:tabs>
              <w:rPr>
                <w:color w:val="993366"/>
                <w:sz w:val="20"/>
                <w:szCs w:val="20"/>
              </w:rPr>
            </w:pPr>
            <w:bookmarkStart w:id="25" w:name="_Hlk118446426"/>
            <w:r w:rsidRPr="0031754C">
              <w:rPr>
                <w:color w:val="993366"/>
                <w:sz w:val="20"/>
                <w:szCs w:val="20"/>
              </w:rPr>
              <w:t xml:space="preserve">Before </w:t>
            </w:r>
            <w:r w:rsidRPr="009533BE">
              <w:rPr>
                <w:color w:val="993366"/>
                <w:sz w:val="20"/>
                <w:szCs w:val="20"/>
              </w:rPr>
              <w:t xml:space="preserve">the visit alongside the submission of </w:t>
            </w:r>
            <w:r w:rsidR="00C1573B">
              <w:rPr>
                <w:color w:val="993366"/>
                <w:sz w:val="20"/>
                <w:szCs w:val="20"/>
              </w:rPr>
              <w:t>EAB/</w:t>
            </w:r>
            <w:r w:rsidRPr="009533BE">
              <w:rPr>
                <w:color w:val="993366"/>
                <w:sz w:val="20"/>
                <w:szCs w:val="20"/>
              </w:rPr>
              <w:t>ACC2 please provide a minimum of nine (9) samples of student projects (if available) for each project module: three high performing, three average, and three poor, including their marking sheets. This should include group project modules. If one project module is undertaken in several programmes the nine samples must include projects from each programme. Please ensure that there is at least one example of a project for each programme the IET has been asked to review.</w:t>
            </w:r>
          </w:p>
          <w:p w14:paraId="2F8DB134" w14:textId="77777777" w:rsidR="00041E38" w:rsidRPr="00041E38" w:rsidRDefault="00041E38" w:rsidP="009533BE">
            <w:pPr>
              <w:tabs>
                <w:tab w:val="left" w:pos="851"/>
              </w:tabs>
              <w:rPr>
                <w:color w:val="993366"/>
                <w:sz w:val="20"/>
                <w:szCs w:val="20"/>
              </w:rPr>
            </w:pPr>
          </w:p>
          <w:p w14:paraId="69D3E357" w14:textId="061C1616" w:rsidR="0031754C" w:rsidRPr="0031754C" w:rsidRDefault="00041E38" w:rsidP="0031754C">
            <w:pPr>
              <w:pStyle w:val="PlainText"/>
              <w:rPr>
                <w:rStyle w:val="Hyperlink"/>
                <w:lang w:val="en-GB" w:eastAsia="en-GB"/>
              </w:rPr>
            </w:pPr>
            <w:r w:rsidRPr="0031754C">
              <w:rPr>
                <w:rFonts w:ascii="Arial" w:hAnsi="Arial" w:cs="Arial"/>
                <w:color w:val="993366"/>
                <w:lang w:val="en-GB" w:eastAsia="en-GB"/>
              </w:rPr>
              <w:t>It</w:t>
            </w:r>
            <w:r w:rsidR="0031754C" w:rsidRPr="0031754C">
              <w:rPr>
                <w:rFonts w:ascii="Arial" w:hAnsi="Arial" w:cs="Arial"/>
                <w:color w:val="993366"/>
                <w:lang w:val="en-GB" w:eastAsia="en-GB"/>
              </w:rPr>
              <w:t xml:space="preserve"> should be noted that the IET’s guidance regarding professional registration is that a minimum of 50% of teaching staff should be professionally registered as either CEng or IEng, and half of these with the IET.</w:t>
            </w:r>
            <w:r w:rsidRPr="0031754C">
              <w:rPr>
                <w:rFonts w:ascii="Arial" w:hAnsi="Arial" w:cs="Arial"/>
                <w:color w:val="993366"/>
                <w:lang w:val="en-GB" w:eastAsia="en-GB"/>
              </w:rPr>
              <w:t xml:space="preserve"> </w:t>
            </w:r>
            <w:r w:rsidR="0031754C" w:rsidRPr="0031754C">
              <w:rPr>
                <w:rFonts w:ascii="Arial" w:hAnsi="Arial" w:cs="Arial"/>
                <w:color w:val="993366"/>
                <w:lang w:val="en-GB" w:eastAsia="en-GB"/>
              </w:rPr>
              <w:t xml:space="preserve">  It is </w:t>
            </w:r>
            <w:r w:rsidRPr="0031754C">
              <w:rPr>
                <w:rFonts w:ascii="Arial" w:hAnsi="Arial" w:cs="Arial"/>
                <w:color w:val="993366"/>
                <w:lang w:val="en-GB" w:eastAsia="en-GB"/>
              </w:rPr>
              <w:t xml:space="preserve">advised that </w:t>
            </w:r>
            <w:r w:rsidR="0031754C" w:rsidRPr="0031754C">
              <w:rPr>
                <w:rFonts w:ascii="Arial" w:hAnsi="Arial" w:cs="Arial"/>
                <w:color w:val="993366"/>
                <w:lang w:val="en-GB" w:eastAsia="en-GB"/>
              </w:rPr>
              <w:t xml:space="preserve">all of </w:t>
            </w:r>
            <w:r w:rsidRPr="0031754C">
              <w:rPr>
                <w:rFonts w:ascii="Arial" w:hAnsi="Arial" w:cs="Arial"/>
                <w:color w:val="993366"/>
                <w:lang w:val="en-GB" w:eastAsia="en-GB"/>
              </w:rPr>
              <w:t>the IET’s requirements/guidance for accreditation</w:t>
            </w:r>
            <w:r w:rsidR="00BF1F56" w:rsidRPr="0031754C">
              <w:rPr>
                <w:rFonts w:ascii="Arial" w:hAnsi="Arial" w:cs="Arial"/>
                <w:color w:val="993366"/>
                <w:lang w:val="en-GB" w:eastAsia="en-GB"/>
              </w:rPr>
              <w:t xml:space="preserve"> should</w:t>
            </w:r>
            <w:r w:rsidRPr="0031754C">
              <w:rPr>
                <w:rFonts w:ascii="Arial" w:hAnsi="Arial" w:cs="Arial"/>
                <w:color w:val="993366"/>
                <w:lang w:val="en-GB" w:eastAsia="en-GB"/>
              </w:rPr>
              <w:t xml:space="preserve"> be checked</w:t>
            </w:r>
            <w:r w:rsidR="0031754C" w:rsidRPr="0031754C">
              <w:rPr>
                <w:rFonts w:ascii="Arial" w:hAnsi="Arial" w:cs="Arial"/>
                <w:color w:val="993366"/>
                <w:lang w:val="en-GB" w:eastAsia="en-GB"/>
              </w:rPr>
              <w:t xml:space="preserve">, and these are accessible </w:t>
            </w:r>
            <w:r w:rsidR="007B6E89">
              <w:rPr>
                <w:rFonts w:ascii="Arial" w:hAnsi="Arial" w:cs="Arial"/>
                <w:color w:val="993366"/>
                <w:lang w:val="en-GB" w:eastAsia="en-GB"/>
              </w:rPr>
              <w:t>in</w:t>
            </w:r>
            <w:r w:rsidR="0031754C" w:rsidRPr="0031754C">
              <w:rPr>
                <w:rFonts w:ascii="Arial" w:hAnsi="Arial" w:cs="Arial"/>
                <w:color w:val="993366"/>
                <w:lang w:val="en-GB" w:eastAsia="en-GB"/>
              </w:rPr>
              <w:t xml:space="preserve"> the infopack via the following link: </w:t>
            </w:r>
            <w:r w:rsidR="007B6E89" w:rsidRPr="007B6E89">
              <w:rPr>
                <w:rFonts w:ascii="Arial" w:hAnsi="Arial" w:cs="Arial"/>
              </w:rPr>
              <w:fldChar w:fldCharType="begin"/>
            </w:r>
            <w:r w:rsidR="007B6E89" w:rsidRPr="007B6E89">
              <w:rPr>
                <w:rFonts w:ascii="Arial" w:hAnsi="Arial" w:cs="Arial"/>
              </w:rPr>
              <w:instrText xml:space="preserve"> HYPERLINK "https://www.theiet.org/media/10339/accreditation-information-pack.pdf" </w:instrText>
            </w:r>
            <w:r w:rsidR="007B6E89" w:rsidRPr="007B6E89">
              <w:rPr>
                <w:rFonts w:ascii="Arial" w:hAnsi="Arial" w:cs="Arial"/>
              </w:rPr>
            </w:r>
            <w:r w:rsidR="007B6E89" w:rsidRPr="007B6E89">
              <w:rPr>
                <w:rFonts w:ascii="Arial" w:hAnsi="Arial" w:cs="Arial"/>
              </w:rPr>
              <w:fldChar w:fldCharType="separate"/>
            </w:r>
            <w:ins w:id="26" w:author="mmccaffrey@engc.org.uk" w:date="2022-11-09T09:06:00Z">
              <w:r w:rsidR="007B6E89" w:rsidRPr="007B6E89">
                <w:rPr>
                  <w:rStyle w:val="Hyperlink"/>
                  <w:rFonts w:ascii="Arial" w:hAnsi="Arial" w:cs="Arial"/>
                </w:rPr>
                <w:t>accreditation-information-pack.pdf (theiet.org)</w:t>
              </w:r>
              <w:r w:rsidR="007B6E89" w:rsidRPr="007B6E89">
                <w:rPr>
                  <w:rFonts w:ascii="Arial" w:hAnsi="Arial" w:cs="Arial"/>
                </w:rPr>
                <w:fldChar w:fldCharType="end"/>
              </w:r>
            </w:ins>
          </w:p>
          <w:p w14:paraId="00C57D71" w14:textId="77777777" w:rsidR="00041E38" w:rsidRDefault="00041E38" w:rsidP="0031754C">
            <w:pPr>
              <w:tabs>
                <w:tab w:val="left" w:pos="851"/>
              </w:tabs>
              <w:rPr>
                <w:color w:val="993366"/>
                <w:sz w:val="20"/>
                <w:szCs w:val="20"/>
              </w:rPr>
            </w:pPr>
          </w:p>
          <w:p w14:paraId="3369FCB1" w14:textId="77777777" w:rsidR="0031754C" w:rsidRDefault="00614565" w:rsidP="0031754C">
            <w:pPr>
              <w:tabs>
                <w:tab w:val="left" w:pos="851"/>
              </w:tabs>
              <w:rPr>
                <w:color w:val="993366"/>
                <w:sz w:val="20"/>
                <w:szCs w:val="20"/>
              </w:rPr>
            </w:pPr>
            <w:r w:rsidRPr="00614565">
              <w:rPr>
                <w:color w:val="993366"/>
                <w:sz w:val="20"/>
                <w:szCs w:val="20"/>
              </w:rPr>
              <w:t>Please note that the IET will only consider new programmes for accreditation where the first cohort is in their final year of the programme at the time of the visit.  If you wish to clarify how this will affect your programmes</w:t>
            </w:r>
            <w:r>
              <w:rPr>
                <w:color w:val="993366"/>
                <w:sz w:val="20"/>
                <w:szCs w:val="20"/>
              </w:rPr>
              <w:t>,</w:t>
            </w:r>
            <w:r w:rsidRPr="00614565">
              <w:rPr>
                <w:color w:val="993366"/>
                <w:sz w:val="20"/>
                <w:szCs w:val="20"/>
              </w:rPr>
              <w:t xml:space="preserve"> please contact IET directly via </w:t>
            </w:r>
            <w:hyperlink r:id="rId26" w:history="1">
              <w:r w:rsidRPr="00614565">
                <w:rPr>
                  <w:rStyle w:val="Hyperlink"/>
                  <w:sz w:val="20"/>
                  <w:szCs w:val="20"/>
                </w:rPr>
                <w:t>accreditation@theiet.org</w:t>
              </w:r>
            </w:hyperlink>
            <w:r>
              <w:rPr>
                <w:sz w:val="20"/>
                <w:szCs w:val="20"/>
              </w:rPr>
              <w:t xml:space="preserve"> </w:t>
            </w:r>
            <w:r w:rsidRPr="00614565">
              <w:rPr>
                <w:color w:val="993366"/>
                <w:sz w:val="20"/>
                <w:szCs w:val="20"/>
              </w:rPr>
              <w:t>Please note this does not include programmes which can be accredited via a Commonality Review</w:t>
            </w:r>
            <w:r w:rsidR="00BD2DDA">
              <w:rPr>
                <w:color w:val="993366"/>
                <w:sz w:val="20"/>
                <w:szCs w:val="20"/>
              </w:rPr>
              <w:t>.</w:t>
            </w:r>
          </w:p>
          <w:bookmarkEnd w:id="25"/>
          <w:p w14:paraId="040FE554" w14:textId="77777777" w:rsidR="00314DC2" w:rsidRPr="0031754C" w:rsidRDefault="00314DC2" w:rsidP="0031754C">
            <w:pPr>
              <w:tabs>
                <w:tab w:val="left" w:pos="851"/>
              </w:tabs>
              <w:rPr>
                <w:color w:val="993366"/>
                <w:sz w:val="20"/>
                <w:szCs w:val="20"/>
              </w:rPr>
            </w:pPr>
          </w:p>
        </w:tc>
      </w:tr>
      <w:tr w:rsidR="0031754C" w:rsidRPr="0031754C" w14:paraId="6A3971CD" w14:textId="77777777" w:rsidTr="0031754C">
        <w:tc>
          <w:tcPr>
            <w:tcW w:w="529" w:type="pct"/>
            <w:shd w:val="clear" w:color="auto" w:fill="auto"/>
          </w:tcPr>
          <w:p w14:paraId="7939213C" w14:textId="77777777" w:rsidR="0031754C" w:rsidRPr="0031754C" w:rsidRDefault="0031754C" w:rsidP="00E512FC">
            <w:pPr>
              <w:tabs>
                <w:tab w:val="left" w:pos="851"/>
              </w:tabs>
              <w:jc w:val="right"/>
              <w:rPr>
                <w:b/>
                <w:color w:val="993366"/>
                <w:sz w:val="20"/>
                <w:szCs w:val="20"/>
              </w:rPr>
            </w:pPr>
            <w:r w:rsidRPr="0031754C">
              <w:rPr>
                <w:b/>
                <w:color w:val="993366"/>
                <w:sz w:val="20"/>
                <w:szCs w:val="20"/>
              </w:rPr>
              <w:t>EI</w:t>
            </w:r>
          </w:p>
        </w:tc>
        <w:tc>
          <w:tcPr>
            <w:tcW w:w="4471" w:type="pct"/>
            <w:shd w:val="clear" w:color="auto" w:fill="auto"/>
          </w:tcPr>
          <w:p w14:paraId="1FBCF41C" w14:textId="1A84F691" w:rsidR="005B224D" w:rsidRDefault="00965EE8" w:rsidP="00FE0119">
            <w:pPr>
              <w:rPr>
                <w:color w:val="993366"/>
                <w:sz w:val="20"/>
                <w:szCs w:val="20"/>
              </w:rPr>
            </w:pPr>
            <w:bookmarkStart w:id="27" w:name="_Hlk118446511"/>
            <w:r w:rsidRPr="00965EE8">
              <w:rPr>
                <w:color w:val="993366"/>
                <w:sz w:val="20"/>
                <w:szCs w:val="20"/>
              </w:rPr>
              <w:t xml:space="preserve">Please submit a separate "Energy Matrix" </w:t>
            </w:r>
            <w:r w:rsidR="00AC4F17">
              <w:rPr>
                <w:color w:val="993366"/>
                <w:sz w:val="20"/>
                <w:szCs w:val="20"/>
              </w:rPr>
              <w:t>(</w:t>
            </w:r>
            <w:hyperlink r:id="rId27" w:history="1">
              <w:r w:rsidR="00AC4F17" w:rsidRPr="004413AB">
                <w:rPr>
                  <w:rStyle w:val="Hyperlink"/>
                  <w:sz w:val="20"/>
                  <w:szCs w:val="20"/>
                </w:rPr>
                <w:t>EAB Form ACC2</w:t>
              </w:r>
              <w:r w:rsidR="000E49DD">
                <w:rPr>
                  <w:rStyle w:val="Hyperlink"/>
                  <w:sz w:val="20"/>
                  <w:szCs w:val="20"/>
                </w:rPr>
                <w:t>D</w:t>
              </w:r>
              <w:r w:rsidR="00AC4F17" w:rsidRPr="004413AB">
                <w:rPr>
                  <w:rStyle w:val="Hyperlink"/>
                  <w:sz w:val="20"/>
                  <w:szCs w:val="20"/>
                </w:rPr>
                <w:t>)</w:t>
              </w:r>
            </w:hyperlink>
            <w:r w:rsidR="00AC4F17">
              <w:rPr>
                <w:color w:val="993366"/>
                <w:sz w:val="20"/>
                <w:szCs w:val="20"/>
              </w:rPr>
              <w:t xml:space="preserve"> </w:t>
            </w:r>
            <w:r w:rsidR="000E49DD">
              <w:rPr>
                <w:color w:val="993366"/>
                <w:sz w:val="20"/>
                <w:szCs w:val="20"/>
              </w:rPr>
              <w:t xml:space="preserve">(for EAB 3 this was ACC2E) </w:t>
            </w:r>
            <w:r w:rsidRPr="00965EE8">
              <w:rPr>
                <w:color w:val="993366"/>
                <w:sz w:val="20"/>
                <w:szCs w:val="20"/>
              </w:rPr>
              <w:t>that shows the energy content for relevant modules, an example has been provide as part of the template. Please indicate whether the module is a compulsory or optional component of the course. This process should be completed for each programme being submitted.</w:t>
            </w:r>
          </w:p>
          <w:bookmarkEnd w:id="27"/>
          <w:p w14:paraId="2EED8CA5" w14:textId="77777777" w:rsidR="00891AE5" w:rsidRPr="0031754C" w:rsidRDefault="00891AE5" w:rsidP="00FE0119">
            <w:pPr>
              <w:rPr>
                <w:color w:val="993366"/>
                <w:sz w:val="20"/>
                <w:szCs w:val="20"/>
              </w:rPr>
            </w:pPr>
          </w:p>
        </w:tc>
      </w:tr>
      <w:tr w:rsidR="005B224D" w:rsidRPr="0031754C" w14:paraId="4528BFF1" w14:textId="77777777" w:rsidTr="001356DF">
        <w:tc>
          <w:tcPr>
            <w:tcW w:w="529" w:type="pct"/>
            <w:shd w:val="clear" w:color="auto" w:fill="auto"/>
          </w:tcPr>
          <w:p w14:paraId="38CFB9D6" w14:textId="77777777" w:rsidR="005B224D" w:rsidRPr="0031754C" w:rsidRDefault="005B224D" w:rsidP="001356DF">
            <w:pPr>
              <w:tabs>
                <w:tab w:val="left" w:pos="851"/>
              </w:tabs>
              <w:jc w:val="right"/>
              <w:rPr>
                <w:b/>
                <w:color w:val="993366"/>
                <w:sz w:val="20"/>
                <w:szCs w:val="20"/>
              </w:rPr>
            </w:pPr>
            <w:r>
              <w:rPr>
                <w:b/>
                <w:color w:val="993366"/>
                <w:sz w:val="20"/>
                <w:szCs w:val="20"/>
              </w:rPr>
              <w:t>IMechE</w:t>
            </w:r>
          </w:p>
        </w:tc>
        <w:tc>
          <w:tcPr>
            <w:tcW w:w="4471" w:type="pct"/>
            <w:shd w:val="clear" w:color="auto" w:fill="auto"/>
          </w:tcPr>
          <w:p w14:paraId="141923F5" w14:textId="77777777" w:rsidR="005B224D" w:rsidRPr="005B224D" w:rsidRDefault="005B224D" w:rsidP="005B224D">
            <w:pPr>
              <w:rPr>
                <w:color w:val="993366"/>
                <w:sz w:val="20"/>
                <w:szCs w:val="20"/>
              </w:rPr>
            </w:pPr>
            <w:bookmarkStart w:id="28" w:name="_Hlk118446586"/>
            <w:r w:rsidRPr="005B224D">
              <w:rPr>
                <w:color w:val="993366"/>
                <w:sz w:val="20"/>
                <w:szCs w:val="20"/>
              </w:rPr>
              <w:t xml:space="preserve">The IMechE will wish to ascertain how the programmes provide students with appropriate laboratory work and hands-on experience of engineering applications in an engineering workshop environment. Please therefore complete the IMechE’s ‘Laboratory/Hands-on Experience’ table for each programme put forward for accreditation. The table can be found at </w:t>
            </w:r>
            <w:hyperlink r:id="rId28" w:history="1">
              <w:r w:rsidRPr="005B224D">
                <w:rPr>
                  <w:rStyle w:val="Hyperlink"/>
                  <w:sz w:val="20"/>
                  <w:szCs w:val="20"/>
                </w:rPr>
                <w:t>http://www.imeche.org/membership-registration/support-for-universities/how-do-i-get-my-university-accredited</w:t>
              </w:r>
            </w:hyperlink>
            <w:r w:rsidRPr="005B224D">
              <w:rPr>
                <w:color w:val="993366"/>
                <w:sz w:val="20"/>
                <w:szCs w:val="20"/>
              </w:rPr>
              <w:t xml:space="preserve">. </w:t>
            </w:r>
          </w:p>
          <w:bookmarkEnd w:id="28"/>
          <w:p w14:paraId="23851FFC" w14:textId="77777777" w:rsidR="005B224D" w:rsidRPr="0031754C" w:rsidRDefault="005B224D" w:rsidP="001356DF">
            <w:pPr>
              <w:rPr>
                <w:color w:val="993366"/>
                <w:sz w:val="20"/>
                <w:szCs w:val="20"/>
              </w:rPr>
            </w:pPr>
          </w:p>
        </w:tc>
      </w:tr>
    </w:tbl>
    <w:p w14:paraId="47585FA2" w14:textId="4BB94190" w:rsidR="005B224D" w:rsidRDefault="005B224D" w:rsidP="005B224D">
      <w:pPr>
        <w:tabs>
          <w:tab w:val="left" w:pos="1125"/>
        </w:tabs>
        <w:rPr>
          <w:sz w:val="20"/>
          <w:szCs w:val="20"/>
        </w:rPr>
      </w:pPr>
    </w:p>
    <w:p w14:paraId="1D1510D9" w14:textId="1DF864BA" w:rsidR="00B90A88" w:rsidRDefault="00B90A88" w:rsidP="005B224D">
      <w:pPr>
        <w:tabs>
          <w:tab w:val="left" w:pos="1125"/>
        </w:tabs>
        <w:rPr>
          <w:sz w:val="20"/>
          <w:szCs w:val="20"/>
        </w:rPr>
      </w:pPr>
      <w:bookmarkStart w:id="29" w:name="_Hlk119584414"/>
    </w:p>
    <w:tbl>
      <w:tblPr>
        <w:tblStyle w:val="TableGrid"/>
        <w:tblW w:w="0" w:type="auto"/>
        <w:tblLook w:val="04A0" w:firstRow="1" w:lastRow="0" w:firstColumn="1" w:lastColumn="0" w:noHBand="0" w:noVBand="1"/>
      </w:tblPr>
      <w:tblGrid>
        <w:gridCol w:w="9826"/>
      </w:tblGrid>
      <w:tr w:rsidR="00CF5AF1" w:rsidRPr="00CF5AF1" w14:paraId="43A37A7F" w14:textId="77777777" w:rsidTr="005E357E">
        <w:tc>
          <w:tcPr>
            <w:tcW w:w="9826" w:type="dxa"/>
            <w:shd w:val="clear" w:color="auto" w:fill="D9D9D9" w:themeFill="background1" w:themeFillShade="D9"/>
          </w:tcPr>
          <w:p w14:paraId="084113DB" w14:textId="7051579E" w:rsidR="002C120E" w:rsidRPr="00CF5AF1" w:rsidRDefault="002C120E" w:rsidP="005B224D">
            <w:pPr>
              <w:tabs>
                <w:tab w:val="left" w:pos="1125"/>
              </w:tabs>
              <w:rPr>
                <w:b/>
                <w:bCs/>
                <w:color w:val="993366"/>
              </w:rPr>
            </w:pPr>
            <w:r w:rsidRPr="007D27F6">
              <w:rPr>
                <w:b/>
                <w:bCs/>
                <w:color w:val="C45911" w:themeColor="accent2" w:themeShade="BF"/>
              </w:rPr>
              <w:t>G – ADDITIONAL INFORMATION REQUIRED AT LEAST SIX WEEKS IN ADVANCE OF A VISIT</w:t>
            </w:r>
          </w:p>
        </w:tc>
      </w:tr>
    </w:tbl>
    <w:p w14:paraId="7E4D21A3" w14:textId="3050D7E7" w:rsidR="00B90A88" w:rsidRPr="00CF5AF1" w:rsidRDefault="00B90A88" w:rsidP="005B224D">
      <w:pPr>
        <w:tabs>
          <w:tab w:val="left" w:pos="1125"/>
        </w:tabs>
        <w:rPr>
          <w:color w:val="993366"/>
          <w:sz w:val="20"/>
          <w:szCs w:val="20"/>
        </w:rPr>
      </w:pPr>
    </w:p>
    <w:p w14:paraId="023856DC" w14:textId="77777777" w:rsidR="00B90A88" w:rsidRPr="007D27F6" w:rsidRDefault="00B90A88" w:rsidP="00B90A88">
      <w:pPr>
        <w:widowControl/>
        <w:spacing w:after="200" w:line="276" w:lineRule="auto"/>
        <w:rPr>
          <w:rFonts w:eastAsia="Calibri"/>
          <w:color w:val="C45911" w:themeColor="accent2" w:themeShade="BF"/>
          <w:sz w:val="20"/>
          <w:szCs w:val="20"/>
        </w:rPr>
      </w:pPr>
      <w:r w:rsidRPr="007D27F6">
        <w:rPr>
          <w:rFonts w:eastAsia="Calibri"/>
          <w:color w:val="C45911" w:themeColor="accent2" w:themeShade="BF"/>
          <w:sz w:val="20"/>
          <w:szCs w:val="20"/>
        </w:rPr>
        <w:t>The following information is to be submitted with the main ACC2 submission where possible and at least six weeks in advance of the visit (or an alternative deadline agreed, which may be earlier to allow for schedules of volunteers and staff). The information will be provided in a structured/easy to navigate format by the HEI via a filesharing platform (e.g. SharePoint, OneDrive, Google Drive, Box etc.), and the HEI will be responsible for ensuring that this is accessible to all panel members and PEI and EAB Secretariat, with clear instructions provided (including login and signposting of information).  It would be useful if this information could be presented using the numbering suggested below.</w:t>
      </w:r>
    </w:p>
    <w:p w14:paraId="4668D684" w14:textId="77777777" w:rsidR="00B90A88" w:rsidRPr="007D27F6" w:rsidRDefault="00B90A88" w:rsidP="00B90A88">
      <w:pPr>
        <w:widowControl/>
        <w:spacing w:after="200" w:line="276" w:lineRule="auto"/>
        <w:rPr>
          <w:rFonts w:eastAsia="Calibri"/>
          <w:color w:val="C45911" w:themeColor="accent2" w:themeShade="BF"/>
          <w:sz w:val="20"/>
          <w:szCs w:val="20"/>
        </w:rPr>
      </w:pPr>
      <w:r w:rsidRPr="007D27F6">
        <w:rPr>
          <w:rFonts w:eastAsia="Calibri"/>
          <w:color w:val="C45911" w:themeColor="accent2" w:themeShade="BF"/>
          <w:sz w:val="20"/>
          <w:szCs w:val="20"/>
        </w:rPr>
        <w:t>Student work and virtual tour requirements are to replace information usually viewed on site, and HEIs may find the EAB Accreditation Briefing Manual for Educational Institutions a useful reference when preparing this information.</w:t>
      </w:r>
    </w:p>
    <w:p w14:paraId="440E5186" w14:textId="77777777" w:rsidR="00EA05A9" w:rsidRPr="007D27F6" w:rsidRDefault="00EA05A9" w:rsidP="00EA05A9">
      <w:pPr>
        <w:widowControl/>
        <w:spacing w:after="200" w:line="276" w:lineRule="auto"/>
        <w:rPr>
          <w:rFonts w:eastAsia="Calibri"/>
          <w:color w:val="C45911" w:themeColor="accent2" w:themeShade="BF"/>
          <w:sz w:val="20"/>
          <w:szCs w:val="20"/>
          <w:u w:val="single"/>
        </w:rPr>
      </w:pPr>
      <w:r w:rsidRPr="007D27F6">
        <w:rPr>
          <w:rFonts w:eastAsia="Calibri"/>
          <w:color w:val="C45911" w:themeColor="accent2" w:themeShade="BF"/>
          <w:sz w:val="20"/>
          <w:szCs w:val="20"/>
          <w:u w:val="single"/>
        </w:rPr>
        <w:t>(G) Student work</w:t>
      </w:r>
    </w:p>
    <w:p w14:paraId="745A6C99" w14:textId="77777777" w:rsidR="00EA05A9" w:rsidRPr="007D27F6" w:rsidRDefault="00EA05A9" w:rsidP="00EA05A9">
      <w:pPr>
        <w:widowControl/>
        <w:spacing w:after="200" w:line="276" w:lineRule="auto"/>
        <w:rPr>
          <w:rFonts w:eastAsia="Calibri"/>
          <w:color w:val="C45911" w:themeColor="accent2" w:themeShade="BF"/>
          <w:sz w:val="20"/>
          <w:szCs w:val="20"/>
        </w:rPr>
      </w:pPr>
      <w:r w:rsidRPr="007D27F6">
        <w:rPr>
          <w:rFonts w:eastAsia="Calibri"/>
          <w:color w:val="C45911" w:themeColor="accent2" w:themeShade="BF"/>
          <w:sz w:val="20"/>
          <w:szCs w:val="20"/>
        </w:rPr>
        <w:t xml:space="preserve">HEIs should advise the EAB Secretariat as soon as possible if they envisage problems providing any of the evidence requested here. </w:t>
      </w:r>
    </w:p>
    <w:p w14:paraId="4C053180" w14:textId="77777777" w:rsidR="00EA05A9" w:rsidRPr="007D27F6" w:rsidRDefault="00EA05A9" w:rsidP="00EA05A9">
      <w:pPr>
        <w:widowControl/>
        <w:spacing w:after="200" w:line="276" w:lineRule="auto"/>
        <w:rPr>
          <w:rFonts w:eastAsia="Calibri"/>
          <w:color w:val="C45911" w:themeColor="accent2" w:themeShade="BF"/>
          <w:sz w:val="20"/>
          <w:szCs w:val="20"/>
        </w:rPr>
      </w:pPr>
      <w:r w:rsidRPr="007D27F6">
        <w:rPr>
          <w:rFonts w:eastAsia="Calibri"/>
          <w:color w:val="C45911" w:themeColor="accent2" w:themeShade="BF"/>
          <w:sz w:val="20"/>
          <w:szCs w:val="20"/>
        </w:rPr>
        <w:t xml:space="preserve">Samples of student work are requested in advance only where these are significant, ie representing 30% or more of the available marks for a module </w:t>
      </w:r>
      <w:r w:rsidRPr="007D27F6">
        <w:rPr>
          <w:rFonts w:eastAsia="Verdana"/>
          <w:color w:val="C45911" w:themeColor="accent2" w:themeShade="BF"/>
          <w:sz w:val="20"/>
          <w:szCs w:val="20"/>
        </w:rPr>
        <w:t>or the only element instrumental in meeting AHEP learning outcomes in a module</w:t>
      </w:r>
      <w:r w:rsidRPr="007D27F6">
        <w:rPr>
          <w:rFonts w:eastAsia="Calibri"/>
          <w:color w:val="C45911" w:themeColor="accent2" w:themeShade="BF"/>
          <w:sz w:val="20"/>
          <w:szCs w:val="20"/>
        </w:rPr>
        <w:t>.</w:t>
      </w:r>
    </w:p>
    <w:p w14:paraId="7E48E884" w14:textId="77777777" w:rsidR="00EA05A9" w:rsidRPr="007D27F6" w:rsidRDefault="00EA05A9" w:rsidP="00EA05A9">
      <w:pPr>
        <w:widowControl/>
        <w:spacing w:after="200" w:line="276" w:lineRule="auto"/>
        <w:rPr>
          <w:rFonts w:eastAsia="Verdana"/>
          <w:b/>
          <w:bCs/>
          <w:color w:val="C45911" w:themeColor="accent2" w:themeShade="BF"/>
          <w:sz w:val="20"/>
          <w:szCs w:val="20"/>
        </w:rPr>
      </w:pPr>
      <w:r w:rsidRPr="007D27F6">
        <w:rPr>
          <w:rFonts w:eastAsia="Calibri"/>
          <w:color w:val="C45911" w:themeColor="accent2" w:themeShade="BF"/>
          <w:sz w:val="20"/>
          <w:szCs w:val="20"/>
        </w:rPr>
        <w:t>If a particular type of assessment is not used please make this clear within submitted information that this is the reason examples are not provided.</w:t>
      </w:r>
    </w:p>
    <w:p w14:paraId="4E0D1B2B" w14:textId="77777777" w:rsidR="00EA05A9" w:rsidRPr="007D27F6" w:rsidRDefault="00EA05A9" w:rsidP="00EA05A9">
      <w:pPr>
        <w:widowControl/>
        <w:spacing w:after="200" w:line="276" w:lineRule="auto"/>
        <w:rPr>
          <w:rFonts w:eastAsia="Calibri"/>
          <w:color w:val="C45911" w:themeColor="accent2" w:themeShade="BF"/>
          <w:sz w:val="20"/>
          <w:szCs w:val="20"/>
        </w:rPr>
      </w:pPr>
      <w:r w:rsidRPr="007D27F6">
        <w:rPr>
          <w:rFonts w:eastAsia="Calibri"/>
          <w:color w:val="C45911" w:themeColor="accent2" w:themeShade="BF"/>
          <w:sz w:val="20"/>
          <w:szCs w:val="20"/>
        </w:rPr>
        <w:t xml:space="preserve">The minimum requirement for EAB panel members is to see evidence from the most recent  academic year for which this is available (excepting where not available for new programmes), along with any available evidence from the current academic year, plus samples of key work (typically major individual and group projects) for any additional years for which backdating of accreditation is sought. </w:t>
      </w:r>
    </w:p>
    <w:p w14:paraId="67D82D57" w14:textId="77777777" w:rsidR="00EA05A9" w:rsidRPr="007D27F6" w:rsidRDefault="00EA05A9" w:rsidP="00EA05A9">
      <w:pPr>
        <w:widowControl/>
        <w:spacing w:after="200" w:line="276" w:lineRule="auto"/>
        <w:rPr>
          <w:rFonts w:eastAsia="Calibri"/>
          <w:color w:val="C45911" w:themeColor="accent2" w:themeShade="BF"/>
          <w:sz w:val="20"/>
          <w:szCs w:val="20"/>
        </w:rPr>
      </w:pPr>
      <w:r w:rsidRPr="007D27F6">
        <w:rPr>
          <w:rFonts w:eastAsia="Calibri"/>
          <w:color w:val="C45911" w:themeColor="accent2" w:themeShade="BF"/>
          <w:sz w:val="20"/>
          <w:szCs w:val="20"/>
        </w:rPr>
        <w:t>Panels may request additional work prior or during a visit.</w:t>
      </w:r>
    </w:p>
    <w:p w14:paraId="6B5051F2" w14:textId="77777777" w:rsidR="00EA05A9" w:rsidRPr="007D27F6" w:rsidRDefault="00EA05A9" w:rsidP="00EA05A9">
      <w:pPr>
        <w:widowControl/>
        <w:spacing w:after="200" w:line="276" w:lineRule="auto"/>
        <w:rPr>
          <w:rFonts w:eastAsia="Verdana"/>
          <w:color w:val="C45911" w:themeColor="accent2" w:themeShade="BF"/>
          <w:sz w:val="20"/>
          <w:szCs w:val="20"/>
          <w:u w:val="single"/>
        </w:rPr>
      </w:pPr>
      <w:r w:rsidRPr="007D27F6">
        <w:rPr>
          <w:rFonts w:eastAsia="Verdana"/>
          <w:color w:val="C45911" w:themeColor="accent2" w:themeShade="BF"/>
          <w:sz w:val="20"/>
          <w:szCs w:val="20"/>
          <w:u w:val="single"/>
        </w:rPr>
        <w:t>(G2) Major Individual and Group projects</w:t>
      </w:r>
    </w:p>
    <w:p w14:paraId="0364ADF9" w14:textId="77777777" w:rsidR="00EA05A9" w:rsidRPr="007D27F6" w:rsidRDefault="00EA05A9" w:rsidP="00EA05A9">
      <w:pPr>
        <w:widowControl/>
        <w:numPr>
          <w:ilvl w:val="0"/>
          <w:numId w:val="41"/>
        </w:numPr>
        <w:contextualSpacing/>
        <w:rPr>
          <w:rFonts w:eastAsia="Verdana"/>
          <w:color w:val="C45911" w:themeColor="accent2" w:themeShade="BF"/>
          <w:sz w:val="20"/>
          <w:szCs w:val="20"/>
        </w:rPr>
      </w:pPr>
      <w:r w:rsidRPr="007D27F6">
        <w:rPr>
          <w:rFonts w:eastAsia="Verdana"/>
          <w:color w:val="C45911" w:themeColor="accent2" w:themeShade="BF"/>
          <w:sz w:val="20"/>
          <w:szCs w:val="20"/>
        </w:rPr>
        <w:t>For each programme, a minimum of six samples (or for the whole cohort if less than six) for both Individual and Group project reports, including three at the lowest scoring (threshold) pass with student names removed as necessary.</w:t>
      </w:r>
    </w:p>
    <w:p w14:paraId="4872E314" w14:textId="77777777" w:rsidR="00EA05A9" w:rsidRPr="007D27F6" w:rsidRDefault="00EA05A9" w:rsidP="00EA05A9">
      <w:pPr>
        <w:widowControl/>
        <w:numPr>
          <w:ilvl w:val="0"/>
          <w:numId w:val="41"/>
        </w:numPr>
        <w:contextualSpacing/>
        <w:rPr>
          <w:rFonts w:eastAsia="Verdana"/>
          <w:color w:val="C45911" w:themeColor="accent2" w:themeShade="BF"/>
          <w:sz w:val="20"/>
          <w:szCs w:val="20"/>
        </w:rPr>
      </w:pPr>
      <w:r w:rsidRPr="007D27F6">
        <w:rPr>
          <w:rFonts w:eastAsia="Verdana"/>
          <w:color w:val="C45911" w:themeColor="accent2" w:themeShade="BF"/>
          <w:sz w:val="20"/>
          <w:szCs w:val="20"/>
        </w:rPr>
        <w:t>A copy of the project marking/feedback sheets, along with marking rubric for each of the projects provided.</w:t>
      </w:r>
    </w:p>
    <w:p w14:paraId="7A7E43E3" w14:textId="77777777" w:rsidR="00EA05A9" w:rsidRPr="007D27F6" w:rsidRDefault="00EA05A9" w:rsidP="00EA05A9">
      <w:pPr>
        <w:widowControl/>
        <w:numPr>
          <w:ilvl w:val="0"/>
          <w:numId w:val="41"/>
        </w:numPr>
        <w:contextualSpacing/>
        <w:rPr>
          <w:rFonts w:eastAsia="Verdana"/>
          <w:color w:val="C45911" w:themeColor="accent2" w:themeShade="BF"/>
          <w:sz w:val="20"/>
          <w:szCs w:val="20"/>
        </w:rPr>
      </w:pPr>
      <w:r w:rsidRPr="007D27F6">
        <w:rPr>
          <w:rFonts w:eastAsia="Verdana"/>
          <w:color w:val="C45911" w:themeColor="accent2" w:themeShade="BF"/>
          <w:sz w:val="20"/>
          <w:szCs w:val="20"/>
        </w:rPr>
        <w:t>A copy of the project module marksheet for the whole cohort.</w:t>
      </w:r>
    </w:p>
    <w:p w14:paraId="58FF628F" w14:textId="77777777" w:rsidR="00EA05A9" w:rsidRPr="00CF5AF1" w:rsidRDefault="00EA05A9" w:rsidP="00EA05A9">
      <w:pPr>
        <w:widowControl/>
        <w:spacing w:line="276" w:lineRule="auto"/>
        <w:rPr>
          <w:rFonts w:eastAsia="Calibri"/>
          <w:color w:val="993366"/>
          <w:sz w:val="20"/>
          <w:szCs w:val="20"/>
        </w:rPr>
      </w:pPr>
    </w:p>
    <w:p w14:paraId="5874F4F8" w14:textId="77777777" w:rsidR="00EA05A9" w:rsidRPr="007D27F6" w:rsidRDefault="00EA05A9" w:rsidP="00EA05A9">
      <w:pPr>
        <w:widowControl/>
        <w:spacing w:after="200" w:line="276" w:lineRule="auto"/>
        <w:rPr>
          <w:rFonts w:eastAsia="Verdana"/>
          <w:color w:val="C45911" w:themeColor="accent2" w:themeShade="BF"/>
          <w:sz w:val="20"/>
          <w:szCs w:val="20"/>
          <w:u w:val="single"/>
        </w:rPr>
      </w:pPr>
      <w:r w:rsidRPr="007D27F6">
        <w:rPr>
          <w:rFonts w:eastAsia="Verdana"/>
          <w:color w:val="C45911" w:themeColor="accent2" w:themeShade="BF"/>
          <w:sz w:val="20"/>
          <w:szCs w:val="20"/>
          <w:u w:val="single"/>
        </w:rPr>
        <w:t>(G3) Other Modules</w:t>
      </w:r>
    </w:p>
    <w:p w14:paraId="19E6B2F3" w14:textId="77777777" w:rsidR="00EA05A9" w:rsidRPr="007D27F6" w:rsidRDefault="00EA05A9" w:rsidP="00EA05A9">
      <w:pPr>
        <w:widowControl/>
        <w:spacing w:after="200" w:line="276" w:lineRule="auto"/>
        <w:rPr>
          <w:rFonts w:eastAsia="Verdana"/>
          <w:color w:val="C45911" w:themeColor="accent2" w:themeShade="BF"/>
          <w:sz w:val="20"/>
          <w:szCs w:val="20"/>
        </w:rPr>
      </w:pPr>
      <w:r w:rsidRPr="007D27F6">
        <w:rPr>
          <w:rFonts w:eastAsia="Verdana"/>
          <w:color w:val="C45911" w:themeColor="accent2" w:themeShade="BF"/>
          <w:sz w:val="20"/>
          <w:szCs w:val="20"/>
        </w:rPr>
        <w:t>A copy of the module marks for the whole cohort (if this clearly shows the marks for each element in the module, then separate coursework and/or exam marks do not need to be provided as indicated below):</w:t>
      </w:r>
    </w:p>
    <w:p w14:paraId="426BDA7C" w14:textId="77777777" w:rsidR="00EA05A9" w:rsidRPr="007D27F6" w:rsidRDefault="00EA05A9" w:rsidP="00EA05A9">
      <w:pPr>
        <w:widowControl/>
        <w:spacing w:after="200" w:line="276" w:lineRule="auto"/>
        <w:rPr>
          <w:rFonts w:eastAsia="Verdana"/>
          <w:bCs/>
          <w:iCs/>
          <w:color w:val="C45911" w:themeColor="accent2" w:themeShade="BF"/>
          <w:sz w:val="20"/>
          <w:szCs w:val="20"/>
          <w:u w:val="single"/>
        </w:rPr>
      </w:pPr>
      <w:r w:rsidRPr="007D27F6">
        <w:rPr>
          <w:rFonts w:eastAsia="Verdana"/>
          <w:bCs/>
          <w:iCs/>
          <w:color w:val="C45911" w:themeColor="accent2" w:themeShade="BF"/>
          <w:sz w:val="20"/>
          <w:szCs w:val="20"/>
          <w:u w:val="single"/>
        </w:rPr>
        <w:t xml:space="preserve">(G4) Coursework </w:t>
      </w:r>
    </w:p>
    <w:p w14:paraId="3EA9A874" w14:textId="77777777" w:rsidR="00EA05A9" w:rsidRPr="007D27F6" w:rsidRDefault="00EA05A9" w:rsidP="00EA05A9">
      <w:pPr>
        <w:widowControl/>
        <w:contextualSpacing/>
        <w:rPr>
          <w:rFonts w:eastAsia="Verdana"/>
          <w:color w:val="C45911" w:themeColor="accent2" w:themeShade="BF"/>
          <w:sz w:val="20"/>
          <w:szCs w:val="20"/>
        </w:rPr>
      </w:pPr>
      <w:r w:rsidRPr="007D27F6">
        <w:rPr>
          <w:rFonts w:eastAsia="Verdana"/>
          <w:color w:val="C45911" w:themeColor="accent2" w:themeShade="BF"/>
          <w:sz w:val="20"/>
          <w:szCs w:val="20"/>
        </w:rPr>
        <w:t xml:space="preserve">Where a piece of coursework is significant (ie relates to 30% or more of the total marks available for a module or it is the only element instrumental in meeting AHEP learning outcomes in a module) </w:t>
      </w:r>
    </w:p>
    <w:p w14:paraId="0DB04914" w14:textId="77777777" w:rsidR="00EA05A9" w:rsidRPr="007D27F6" w:rsidRDefault="00EA05A9" w:rsidP="00EA05A9">
      <w:pPr>
        <w:widowControl/>
        <w:numPr>
          <w:ilvl w:val="0"/>
          <w:numId w:val="42"/>
        </w:numPr>
        <w:contextualSpacing/>
        <w:rPr>
          <w:rFonts w:eastAsia="Verdana"/>
          <w:color w:val="C45911" w:themeColor="accent2" w:themeShade="BF"/>
          <w:sz w:val="20"/>
          <w:szCs w:val="20"/>
        </w:rPr>
      </w:pPr>
      <w:r w:rsidRPr="007D27F6">
        <w:rPr>
          <w:rFonts w:eastAsia="Verdana"/>
          <w:color w:val="C45911" w:themeColor="accent2" w:themeShade="BF"/>
          <w:sz w:val="20"/>
          <w:szCs w:val="20"/>
        </w:rPr>
        <w:t>A copy of the coursework brief and exemplar solution where appropriate.</w:t>
      </w:r>
    </w:p>
    <w:p w14:paraId="3EF03D10" w14:textId="77777777" w:rsidR="00EA05A9" w:rsidRPr="007D27F6" w:rsidRDefault="00EA05A9" w:rsidP="00EA05A9">
      <w:pPr>
        <w:widowControl/>
        <w:numPr>
          <w:ilvl w:val="0"/>
          <w:numId w:val="41"/>
        </w:numPr>
        <w:contextualSpacing/>
        <w:rPr>
          <w:rFonts w:eastAsia="Verdana"/>
          <w:color w:val="C45911" w:themeColor="accent2" w:themeShade="BF"/>
          <w:sz w:val="20"/>
          <w:szCs w:val="20"/>
        </w:rPr>
      </w:pPr>
      <w:r w:rsidRPr="007D27F6">
        <w:rPr>
          <w:rFonts w:eastAsia="Verdana"/>
          <w:color w:val="C45911" w:themeColor="accent2" w:themeShade="BF"/>
          <w:sz w:val="20"/>
          <w:szCs w:val="20"/>
        </w:rPr>
        <w:t>a minimum of six sample coursework assignments (or the whole cohort if less than six), including three at the lowest scoring (threshold) pass with student names removed as necessary.</w:t>
      </w:r>
    </w:p>
    <w:p w14:paraId="21635C84" w14:textId="77777777" w:rsidR="00EA05A9" w:rsidRPr="007D27F6" w:rsidRDefault="00EA05A9" w:rsidP="00EA05A9">
      <w:pPr>
        <w:widowControl/>
        <w:numPr>
          <w:ilvl w:val="0"/>
          <w:numId w:val="41"/>
        </w:numPr>
        <w:contextualSpacing/>
        <w:rPr>
          <w:rFonts w:eastAsia="Verdana"/>
          <w:color w:val="C45911" w:themeColor="accent2" w:themeShade="BF"/>
          <w:sz w:val="20"/>
          <w:szCs w:val="20"/>
        </w:rPr>
      </w:pPr>
      <w:r w:rsidRPr="007D27F6">
        <w:rPr>
          <w:rFonts w:eastAsia="Verdana"/>
          <w:color w:val="C45911" w:themeColor="accent2" w:themeShade="BF"/>
          <w:sz w:val="20"/>
          <w:szCs w:val="20"/>
        </w:rPr>
        <w:lastRenderedPageBreak/>
        <w:t>A copy of the marking/feedback sheets for each of the assignments provided.</w:t>
      </w:r>
    </w:p>
    <w:p w14:paraId="7BE0F54A" w14:textId="77777777" w:rsidR="00EA05A9" w:rsidRPr="007D27F6" w:rsidRDefault="00EA05A9" w:rsidP="00EA05A9">
      <w:pPr>
        <w:widowControl/>
        <w:numPr>
          <w:ilvl w:val="0"/>
          <w:numId w:val="41"/>
        </w:numPr>
        <w:contextualSpacing/>
        <w:rPr>
          <w:rFonts w:eastAsia="Verdana"/>
          <w:color w:val="C45911" w:themeColor="accent2" w:themeShade="BF"/>
          <w:sz w:val="20"/>
          <w:szCs w:val="20"/>
        </w:rPr>
      </w:pPr>
      <w:r w:rsidRPr="007D27F6">
        <w:rPr>
          <w:rFonts w:eastAsia="Verdana"/>
          <w:color w:val="C45911" w:themeColor="accent2" w:themeShade="BF"/>
          <w:sz w:val="20"/>
          <w:szCs w:val="20"/>
        </w:rPr>
        <w:t>A copy of the coursework marks in that module for the whole cohort.</w:t>
      </w:r>
    </w:p>
    <w:p w14:paraId="002F00B6" w14:textId="77777777" w:rsidR="00EA05A9" w:rsidRPr="007D27F6" w:rsidRDefault="00EA05A9" w:rsidP="00EA05A9">
      <w:pPr>
        <w:widowControl/>
        <w:spacing w:line="276" w:lineRule="auto"/>
        <w:rPr>
          <w:rFonts w:eastAsia="Calibri"/>
          <w:color w:val="C45911" w:themeColor="accent2" w:themeShade="BF"/>
          <w:sz w:val="20"/>
          <w:szCs w:val="20"/>
        </w:rPr>
      </w:pPr>
    </w:p>
    <w:p w14:paraId="263AFE17" w14:textId="77777777" w:rsidR="00EA05A9" w:rsidRPr="007D27F6" w:rsidRDefault="00EA05A9" w:rsidP="00EA05A9">
      <w:pPr>
        <w:widowControl/>
        <w:spacing w:after="200" w:line="276" w:lineRule="auto"/>
        <w:rPr>
          <w:rFonts w:eastAsia="Verdana"/>
          <w:bCs/>
          <w:iCs/>
          <w:color w:val="C45911" w:themeColor="accent2" w:themeShade="BF"/>
          <w:sz w:val="20"/>
          <w:szCs w:val="20"/>
          <w:u w:val="single"/>
        </w:rPr>
      </w:pPr>
      <w:r w:rsidRPr="007D27F6">
        <w:rPr>
          <w:rFonts w:eastAsia="Verdana"/>
          <w:bCs/>
          <w:iCs/>
          <w:color w:val="C45911" w:themeColor="accent2" w:themeShade="BF"/>
          <w:sz w:val="20"/>
          <w:szCs w:val="20"/>
          <w:u w:val="single"/>
        </w:rPr>
        <w:t>(G5) Exams</w:t>
      </w:r>
    </w:p>
    <w:p w14:paraId="40328622" w14:textId="77777777" w:rsidR="00EA05A9" w:rsidRPr="007D27F6" w:rsidRDefault="00EA05A9" w:rsidP="00EA05A9">
      <w:pPr>
        <w:widowControl/>
        <w:contextualSpacing/>
        <w:rPr>
          <w:rFonts w:eastAsia="Verdana"/>
          <w:color w:val="C45911" w:themeColor="accent2" w:themeShade="BF"/>
          <w:sz w:val="20"/>
          <w:szCs w:val="20"/>
        </w:rPr>
      </w:pPr>
      <w:r w:rsidRPr="007D27F6">
        <w:rPr>
          <w:rFonts w:eastAsia="Verdana"/>
          <w:color w:val="C45911" w:themeColor="accent2" w:themeShade="BF"/>
          <w:sz w:val="20"/>
          <w:szCs w:val="20"/>
        </w:rPr>
        <w:t>Where an examination is significant (ie relates to 30% or more of the total marks available for a module or it is the only element instrumental in meeting AHEP learning outcomes in a module)</w:t>
      </w:r>
    </w:p>
    <w:p w14:paraId="6D509D0B" w14:textId="77777777" w:rsidR="00EA05A9" w:rsidRPr="007D27F6" w:rsidRDefault="00EA05A9" w:rsidP="00EA05A9">
      <w:pPr>
        <w:widowControl/>
        <w:numPr>
          <w:ilvl w:val="0"/>
          <w:numId w:val="41"/>
        </w:numPr>
        <w:contextualSpacing/>
        <w:rPr>
          <w:rFonts w:eastAsia="Verdana"/>
          <w:color w:val="C45911" w:themeColor="accent2" w:themeShade="BF"/>
          <w:sz w:val="20"/>
          <w:szCs w:val="20"/>
        </w:rPr>
      </w:pPr>
      <w:r w:rsidRPr="007D27F6">
        <w:rPr>
          <w:rFonts w:eastAsia="Verdana"/>
          <w:color w:val="C45911" w:themeColor="accent2" w:themeShade="BF"/>
          <w:sz w:val="20"/>
          <w:szCs w:val="20"/>
        </w:rPr>
        <w:t>A copy of the exam paper and the exemplar solutions.</w:t>
      </w:r>
    </w:p>
    <w:p w14:paraId="48A58EE7" w14:textId="77777777" w:rsidR="00EA05A9" w:rsidRPr="007D27F6" w:rsidRDefault="00EA05A9" w:rsidP="00EA05A9">
      <w:pPr>
        <w:widowControl/>
        <w:numPr>
          <w:ilvl w:val="0"/>
          <w:numId w:val="41"/>
        </w:numPr>
        <w:contextualSpacing/>
        <w:rPr>
          <w:rFonts w:eastAsia="Verdana"/>
          <w:color w:val="C45911" w:themeColor="accent2" w:themeShade="BF"/>
          <w:sz w:val="20"/>
          <w:szCs w:val="20"/>
        </w:rPr>
      </w:pPr>
      <w:r w:rsidRPr="007D27F6">
        <w:rPr>
          <w:rFonts w:eastAsia="Verdana"/>
          <w:color w:val="C45911" w:themeColor="accent2" w:themeShade="BF"/>
          <w:sz w:val="20"/>
          <w:szCs w:val="20"/>
        </w:rPr>
        <w:t xml:space="preserve">A minimum of six sample exam scripts (or for the whole cohort if less than six), including three at the lowest scoring (threshold) pass with student names removed as necessary. </w:t>
      </w:r>
    </w:p>
    <w:p w14:paraId="126820F1" w14:textId="77777777" w:rsidR="00EA05A9" w:rsidRPr="007D27F6" w:rsidRDefault="00EA05A9" w:rsidP="00EA05A9">
      <w:pPr>
        <w:widowControl/>
        <w:numPr>
          <w:ilvl w:val="0"/>
          <w:numId w:val="41"/>
        </w:numPr>
        <w:contextualSpacing/>
        <w:rPr>
          <w:rFonts w:eastAsia="Verdana"/>
          <w:color w:val="C45911" w:themeColor="accent2" w:themeShade="BF"/>
          <w:sz w:val="20"/>
          <w:szCs w:val="20"/>
        </w:rPr>
      </w:pPr>
      <w:r w:rsidRPr="007D27F6">
        <w:rPr>
          <w:rFonts w:eastAsia="Verdana"/>
          <w:color w:val="C45911" w:themeColor="accent2" w:themeShade="BF"/>
          <w:sz w:val="20"/>
          <w:szCs w:val="20"/>
        </w:rPr>
        <w:t>A copy of the exam marks for the whole cohort.</w:t>
      </w:r>
    </w:p>
    <w:p w14:paraId="3FC47C0B" w14:textId="77777777" w:rsidR="00EA05A9" w:rsidRPr="007D27F6" w:rsidRDefault="00EA05A9" w:rsidP="00EA05A9">
      <w:pPr>
        <w:widowControl/>
        <w:spacing w:line="276" w:lineRule="auto"/>
        <w:rPr>
          <w:rFonts w:eastAsia="Calibri"/>
          <w:color w:val="C45911" w:themeColor="accent2" w:themeShade="BF"/>
          <w:sz w:val="20"/>
          <w:szCs w:val="20"/>
        </w:rPr>
      </w:pPr>
    </w:p>
    <w:p w14:paraId="26827FB9" w14:textId="77777777" w:rsidR="00EA05A9" w:rsidRPr="007D27F6" w:rsidRDefault="00EA05A9" w:rsidP="00EA05A9">
      <w:pPr>
        <w:widowControl/>
        <w:numPr>
          <w:ilvl w:val="0"/>
          <w:numId w:val="43"/>
        </w:numPr>
        <w:spacing w:after="200" w:line="276" w:lineRule="auto"/>
        <w:ind w:left="426" w:hanging="426"/>
        <w:contextualSpacing/>
        <w:rPr>
          <w:rFonts w:eastAsia="Verdana"/>
          <w:color w:val="C45911" w:themeColor="accent2" w:themeShade="BF"/>
          <w:sz w:val="20"/>
          <w:szCs w:val="20"/>
          <w:u w:val="single"/>
        </w:rPr>
      </w:pPr>
      <w:r w:rsidRPr="007D27F6">
        <w:rPr>
          <w:rFonts w:eastAsia="Verdana"/>
          <w:color w:val="C45911" w:themeColor="accent2" w:themeShade="BF"/>
          <w:sz w:val="20"/>
          <w:szCs w:val="20"/>
          <w:u w:val="single"/>
        </w:rPr>
        <w:t xml:space="preserve">Summary of any changes to delivery and assessment of learning outcomes since full submission (eg in response to Covid) </w:t>
      </w:r>
      <w:r w:rsidRPr="007D27F6">
        <w:rPr>
          <w:rFonts w:eastAsia="Verdana"/>
          <w:color w:val="C45911" w:themeColor="accent2" w:themeShade="BF"/>
          <w:sz w:val="20"/>
          <w:szCs w:val="20"/>
        </w:rPr>
        <w:t>and for current year compared to year for which data/student work is submitted</w:t>
      </w:r>
    </w:p>
    <w:p w14:paraId="776A990C" w14:textId="77777777" w:rsidR="00EA05A9" w:rsidRPr="007D27F6" w:rsidRDefault="00EA05A9" w:rsidP="00EA05A9">
      <w:pPr>
        <w:widowControl/>
        <w:spacing w:after="200" w:line="276" w:lineRule="auto"/>
        <w:rPr>
          <w:rFonts w:eastAsia="Verdana"/>
          <w:color w:val="C45911" w:themeColor="accent2" w:themeShade="BF"/>
          <w:sz w:val="20"/>
          <w:szCs w:val="20"/>
        </w:rPr>
      </w:pPr>
      <w:r w:rsidRPr="007D27F6">
        <w:rPr>
          <w:rFonts w:eastAsia="Verdana"/>
          <w:color w:val="C45911" w:themeColor="accent2" w:themeShade="BF"/>
          <w:sz w:val="20"/>
          <w:szCs w:val="20"/>
        </w:rPr>
        <w:t xml:space="preserve">Where applicable: </w:t>
      </w:r>
    </w:p>
    <w:p w14:paraId="4F7E4E14" w14:textId="77777777" w:rsidR="00EA05A9" w:rsidRPr="007D27F6" w:rsidRDefault="00EA05A9" w:rsidP="00EA05A9">
      <w:pPr>
        <w:widowControl/>
        <w:numPr>
          <w:ilvl w:val="0"/>
          <w:numId w:val="40"/>
        </w:numPr>
        <w:spacing w:after="200" w:line="276" w:lineRule="auto"/>
        <w:contextualSpacing/>
        <w:rPr>
          <w:rFonts w:eastAsia="Verdana"/>
          <w:color w:val="C45911" w:themeColor="accent2" w:themeShade="BF"/>
          <w:sz w:val="20"/>
          <w:szCs w:val="20"/>
        </w:rPr>
      </w:pPr>
      <w:r w:rsidRPr="007D27F6">
        <w:rPr>
          <w:rFonts w:eastAsia="Verdana"/>
          <w:color w:val="C45911" w:themeColor="accent2" w:themeShade="BF"/>
          <w:sz w:val="20"/>
          <w:szCs w:val="20"/>
        </w:rPr>
        <w:t xml:space="preserve">updated output standards matrixes </w:t>
      </w:r>
    </w:p>
    <w:p w14:paraId="3B8644AF" w14:textId="77777777" w:rsidR="00EA05A9" w:rsidRPr="007D27F6" w:rsidRDefault="00EA05A9" w:rsidP="00EA05A9">
      <w:pPr>
        <w:widowControl/>
        <w:numPr>
          <w:ilvl w:val="0"/>
          <w:numId w:val="40"/>
        </w:numPr>
        <w:spacing w:after="200" w:line="276" w:lineRule="auto"/>
        <w:contextualSpacing/>
        <w:rPr>
          <w:rFonts w:eastAsia="Verdana"/>
          <w:color w:val="C45911" w:themeColor="accent2" w:themeShade="BF"/>
          <w:sz w:val="20"/>
          <w:szCs w:val="20"/>
        </w:rPr>
      </w:pPr>
      <w:r w:rsidRPr="007D27F6">
        <w:rPr>
          <w:rFonts w:eastAsia="Verdana"/>
          <w:color w:val="C45911" w:themeColor="accent2" w:themeShade="BF"/>
          <w:sz w:val="20"/>
          <w:szCs w:val="20"/>
        </w:rPr>
        <w:t xml:space="preserve">updated programme structure information </w:t>
      </w:r>
    </w:p>
    <w:p w14:paraId="2905CB3C" w14:textId="77777777" w:rsidR="00EA05A9" w:rsidRPr="007D27F6" w:rsidRDefault="00EA05A9" w:rsidP="00EA05A9">
      <w:pPr>
        <w:widowControl/>
        <w:numPr>
          <w:ilvl w:val="0"/>
          <w:numId w:val="40"/>
        </w:numPr>
        <w:spacing w:after="200" w:line="276" w:lineRule="auto"/>
        <w:contextualSpacing/>
        <w:rPr>
          <w:rFonts w:eastAsia="Verdana"/>
          <w:color w:val="C45911" w:themeColor="accent2" w:themeShade="BF"/>
          <w:sz w:val="20"/>
          <w:szCs w:val="20"/>
        </w:rPr>
      </w:pPr>
      <w:r w:rsidRPr="007D27F6">
        <w:rPr>
          <w:rFonts w:eastAsia="Verdana"/>
          <w:color w:val="C45911" w:themeColor="accent2" w:themeShade="BF"/>
          <w:sz w:val="20"/>
          <w:szCs w:val="20"/>
        </w:rPr>
        <w:t xml:space="preserve">updated syllabuses/module descriptors </w:t>
      </w:r>
    </w:p>
    <w:p w14:paraId="5E529895" w14:textId="77777777" w:rsidR="00EA05A9" w:rsidRPr="007D27F6" w:rsidRDefault="00EA05A9" w:rsidP="00EA05A9">
      <w:pPr>
        <w:widowControl/>
        <w:numPr>
          <w:ilvl w:val="0"/>
          <w:numId w:val="40"/>
        </w:numPr>
        <w:spacing w:after="200" w:line="276" w:lineRule="auto"/>
        <w:contextualSpacing/>
        <w:rPr>
          <w:rFonts w:eastAsia="Verdana"/>
          <w:color w:val="C45911" w:themeColor="accent2" w:themeShade="BF"/>
          <w:sz w:val="20"/>
          <w:szCs w:val="20"/>
        </w:rPr>
      </w:pPr>
      <w:r w:rsidRPr="007D27F6">
        <w:rPr>
          <w:rFonts w:eastAsia="Verdana"/>
          <w:color w:val="C45911" w:themeColor="accent2" w:themeShade="BF"/>
          <w:sz w:val="20"/>
          <w:szCs w:val="20"/>
        </w:rPr>
        <w:t>updates to project information, including any changes to assessment and/or marking criteria</w:t>
      </w:r>
    </w:p>
    <w:p w14:paraId="21B47987" w14:textId="77777777" w:rsidR="00EA05A9" w:rsidRPr="007D27F6" w:rsidRDefault="00EA05A9" w:rsidP="00EA05A9">
      <w:pPr>
        <w:widowControl/>
        <w:numPr>
          <w:ilvl w:val="0"/>
          <w:numId w:val="40"/>
        </w:numPr>
        <w:spacing w:after="200" w:line="276" w:lineRule="auto"/>
        <w:contextualSpacing/>
        <w:rPr>
          <w:rFonts w:eastAsia="Verdana"/>
          <w:color w:val="C45911" w:themeColor="accent2" w:themeShade="BF"/>
          <w:sz w:val="20"/>
          <w:szCs w:val="20"/>
        </w:rPr>
      </w:pPr>
      <w:r w:rsidRPr="007D27F6">
        <w:rPr>
          <w:rFonts w:eastAsia="Verdana"/>
          <w:color w:val="C45911" w:themeColor="accent2" w:themeShade="BF"/>
          <w:sz w:val="20"/>
          <w:szCs w:val="20"/>
        </w:rPr>
        <w:t>updates to methods of assessment (where changes have been made for each modules please confirm how much is assessed by written examination, end of unit tests, programme assignments and practical work, major project, other (eg placements, also please confirm any changes to provision for compensation, referral procedures and opportunities to re-sit examinations)</w:t>
      </w:r>
    </w:p>
    <w:p w14:paraId="23A6EB03" w14:textId="77777777" w:rsidR="00EA05A9" w:rsidRPr="007D27F6" w:rsidRDefault="00EA05A9" w:rsidP="00EA05A9">
      <w:pPr>
        <w:widowControl/>
        <w:numPr>
          <w:ilvl w:val="0"/>
          <w:numId w:val="40"/>
        </w:numPr>
        <w:spacing w:after="200" w:line="276" w:lineRule="auto"/>
        <w:contextualSpacing/>
        <w:rPr>
          <w:rFonts w:eastAsia="Verdana"/>
          <w:color w:val="C45911" w:themeColor="accent2" w:themeShade="BF"/>
          <w:sz w:val="20"/>
          <w:szCs w:val="20"/>
        </w:rPr>
      </w:pPr>
      <w:r w:rsidRPr="007D27F6">
        <w:rPr>
          <w:rFonts w:eastAsia="Verdana"/>
          <w:color w:val="C45911" w:themeColor="accent2" w:themeShade="BF"/>
          <w:sz w:val="20"/>
          <w:szCs w:val="20"/>
        </w:rPr>
        <w:t>updates to conditions governing progressions and/or transfer on undergraduate programmes (from one year to another for each programme, from one programme to another eg between BEng(Hons) and MEng)</w:t>
      </w:r>
    </w:p>
    <w:p w14:paraId="5592AA0E" w14:textId="77777777" w:rsidR="00EA05A9" w:rsidRPr="007D27F6" w:rsidRDefault="00EA05A9" w:rsidP="00EA05A9">
      <w:pPr>
        <w:widowControl/>
        <w:numPr>
          <w:ilvl w:val="0"/>
          <w:numId w:val="40"/>
        </w:numPr>
        <w:spacing w:after="200" w:line="276" w:lineRule="auto"/>
        <w:contextualSpacing/>
        <w:rPr>
          <w:rFonts w:eastAsia="Verdana"/>
          <w:color w:val="C45911" w:themeColor="accent2" w:themeShade="BF"/>
          <w:sz w:val="20"/>
          <w:szCs w:val="20"/>
        </w:rPr>
      </w:pPr>
      <w:r w:rsidRPr="007D27F6">
        <w:rPr>
          <w:rFonts w:eastAsia="Verdana"/>
          <w:color w:val="C45911" w:themeColor="accent2" w:themeShade="BF"/>
          <w:sz w:val="20"/>
          <w:szCs w:val="20"/>
        </w:rPr>
        <w:t>summary statement on changes in response to Covid (this may but does not have to take the form of a recent Covid impact report)</w:t>
      </w:r>
    </w:p>
    <w:p w14:paraId="306A73DC" w14:textId="77777777" w:rsidR="00EA05A9" w:rsidRPr="00CF5AF1" w:rsidRDefault="00EA05A9" w:rsidP="005B224D">
      <w:pPr>
        <w:tabs>
          <w:tab w:val="left" w:pos="1125"/>
        </w:tabs>
        <w:rPr>
          <w:color w:val="993366"/>
          <w:sz w:val="20"/>
          <w:szCs w:val="20"/>
        </w:rPr>
      </w:pPr>
    </w:p>
    <w:tbl>
      <w:tblPr>
        <w:tblStyle w:val="TableGrid"/>
        <w:tblW w:w="0" w:type="auto"/>
        <w:tblLook w:val="04A0" w:firstRow="1" w:lastRow="0" w:firstColumn="1" w:lastColumn="0" w:noHBand="0" w:noVBand="1"/>
      </w:tblPr>
      <w:tblGrid>
        <w:gridCol w:w="9826"/>
      </w:tblGrid>
      <w:tr w:rsidR="00CF5AF1" w:rsidRPr="00CF5AF1" w14:paraId="040F6893" w14:textId="77777777" w:rsidTr="005E357E">
        <w:tc>
          <w:tcPr>
            <w:tcW w:w="9826" w:type="dxa"/>
            <w:shd w:val="clear" w:color="auto" w:fill="D9D9D9" w:themeFill="background1" w:themeFillShade="D9"/>
          </w:tcPr>
          <w:p w14:paraId="0B8516B2" w14:textId="36B5CCA5" w:rsidR="002C120E" w:rsidRPr="007D27F6" w:rsidRDefault="002C120E" w:rsidP="002C120E">
            <w:pPr>
              <w:tabs>
                <w:tab w:val="left" w:pos="1125"/>
              </w:tabs>
              <w:rPr>
                <w:b/>
                <w:bCs/>
                <w:color w:val="2F5496" w:themeColor="accent1" w:themeShade="BF"/>
                <w:sz w:val="20"/>
                <w:szCs w:val="20"/>
              </w:rPr>
            </w:pPr>
            <w:bookmarkStart w:id="30" w:name="_Hlk118705312"/>
            <w:r w:rsidRPr="007D27F6">
              <w:rPr>
                <w:b/>
                <w:bCs/>
                <w:color w:val="2F5496" w:themeColor="accent1" w:themeShade="BF"/>
                <w:sz w:val="20"/>
                <w:szCs w:val="20"/>
              </w:rPr>
              <w:t xml:space="preserve">H – VIRTUAL TOUR REQUIRED AT LEAST 6 WEEKS IN ADVANCE OF A VIRTUAL VISIT </w:t>
            </w:r>
          </w:p>
          <w:bookmarkEnd w:id="30"/>
          <w:p w14:paraId="671DFA12" w14:textId="77777777" w:rsidR="002C120E" w:rsidRPr="00CF5AF1" w:rsidRDefault="002C120E" w:rsidP="005B224D">
            <w:pPr>
              <w:tabs>
                <w:tab w:val="left" w:pos="1125"/>
              </w:tabs>
              <w:rPr>
                <w:color w:val="993366"/>
                <w:sz w:val="20"/>
                <w:szCs w:val="20"/>
              </w:rPr>
            </w:pPr>
          </w:p>
        </w:tc>
      </w:tr>
    </w:tbl>
    <w:p w14:paraId="500A0C48" w14:textId="0865AFF4" w:rsidR="00E74265" w:rsidRPr="00CF5AF1" w:rsidRDefault="00E74265" w:rsidP="005B224D">
      <w:pPr>
        <w:tabs>
          <w:tab w:val="left" w:pos="1125"/>
        </w:tabs>
        <w:rPr>
          <w:color w:val="993366"/>
          <w:sz w:val="20"/>
          <w:szCs w:val="20"/>
        </w:rPr>
      </w:pPr>
    </w:p>
    <w:p w14:paraId="1CB92A7A" w14:textId="77777777" w:rsidR="00E74265" w:rsidRPr="007D27F6" w:rsidRDefault="00E74265" w:rsidP="00E74265">
      <w:pPr>
        <w:widowControl/>
        <w:spacing w:after="200" w:line="276" w:lineRule="auto"/>
        <w:rPr>
          <w:rFonts w:eastAsia="Verdana"/>
          <w:color w:val="2F5496" w:themeColor="accent1" w:themeShade="BF"/>
          <w:sz w:val="20"/>
          <w:szCs w:val="20"/>
        </w:rPr>
      </w:pPr>
      <w:r w:rsidRPr="007D27F6">
        <w:rPr>
          <w:rFonts w:eastAsia="Verdana"/>
          <w:color w:val="2F5496" w:themeColor="accent1" w:themeShade="BF"/>
          <w:sz w:val="20"/>
          <w:szCs w:val="20"/>
        </w:rPr>
        <w:t>This should be a pre-recorded video tour of facilities relevant to the programmes for which accreditation is sought (with students present in the laboratories if possible) with commentary.  The tour should show the laboratory equipment/workshops and other facilities that are used by students. Research facilities need not be included unless they are used by students. The commentary should indicate on which programme/modules the facilities are used and how the students use them, e.g. group size, restricted/open access etc. It is expected that a virtual live tour (ie with staff talking and answering questions whilst showing facilities on a mobile phone, ipad or similar) will also be scheduled into the virtual visit with the pre-recorded tour providing an opportunity to identify points for possible discussion and areas that may need particular focus during the live tour. If available, it would be useful if a floor plan of relevant laboratory facilities (that students on the programmes being considered for accreditation have access to) could be provided.</w:t>
      </w:r>
    </w:p>
    <w:bookmarkEnd w:id="29"/>
    <w:p w14:paraId="401BE607" w14:textId="77777777" w:rsidR="00E74265" w:rsidRPr="00CF5AF1" w:rsidRDefault="00E74265" w:rsidP="005B224D">
      <w:pPr>
        <w:tabs>
          <w:tab w:val="left" w:pos="1125"/>
        </w:tabs>
        <w:rPr>
          <w:color w:val="993366"/>
          <w:sz w:val="20"/>
          <w:szCs w:val="20"/>
        </w:rPr>
      </w:pPr>
    </w:p>
    <w:sectPr w:rsidR="00E74265" w:rsidRPr="00CF5AF1" w:rsidSect="00E647A5">
      <w:headerReference w:type="default" r:id="rId29"/>
      <w:footerReference w:type="default" r:id="rId30"/>
      <w:headerReference w:type="first" r:id="rId31"/>
      <w:pgSz w:w="11906" w:h="16838"/>
      <w:pgMar w:top="851" w:right="709" w:bottom="992" w:left="1361"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A6D3" w14:textId="77777777" w:rsidR="00745BC8" w:rsidRDefault="00745BC8">
      <w:pPr>
        <w:spacing w:line="20" w:lineRule="exact"/>
      </w:pPr>
    </w:p>
  </w:endnote>
  <w:endnote w:type="continuationSeparator" w:id="0">
    <w:p w14:paraId="0B0DB30A" w14:textId="77777777" w:rsidR="00745BC8" w:rsidRDefault="00745BC8">
      <w:r>
        <w:t xml:space="preserve"> </w:t>
      </w:r>
    </w:p>
  </w:endnote>
  <w:endnote w:type="continuationNotice" w:id="1">
    <w:p w14:paraId="6063F07C" w14:textId="77777777" w:rsidR="00745BC8" w:rsidRDefault="00745B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955D" w14:textId="2A458E74" w:rsidR="00745BC8" w:rsidRPr="0069784B" w:rsidRDefault="00745BC8" w:rsidP="004332A0">
    <w:pPr>
      <w:pStyle w:val="Footer"/>
      <w:ind w:right="-456"/>
      <w:rPr>
        <w:rStyle w:val="PageNumber"/>
        <w:iCs/>
        <w:sz w:val="16"/>
        <w:szCs w:val="16"/>
      </w:rPr>
    </w:pPr>
    <w:r w:rsidRPr="0069784B">
      <w:rPr>
        <w:iCs/>
        <w:sz w:val="16"/>
        <w:szCs w:val="16"/>
      </w:rPr>
      <w:t xml:space="preserve">EAB/ACC2 (AHEP </w:t>
    </w:r>
    <w:r>
      <w:rPr>
        <w:iCs/>
        <w:sz w:val="16"/>
        <w:szCs w:val="16"/>
      </w:rPr>
      <w:t>4.0</w:t>
    </w:r>
    <w:r w:rsidRPr="0069784B">
      <w:rPr>
        <w:iCs/>
        <w:sz w:val="16"/>
        <w:szCs w:val="16"/>
      </w:rPr>
      <w:t>)</w:t>
    </w:r>
    <w:r w:rsidRPr="0069784B">
      <w:rPr>
        <w:iCs/>
        <w:sz w:val="16"/>
        <w:szCs w:val="16"/>
      </w:rPr>
      <w:tab/>
    </w:r>
    <w:r w:rsidRPr="0069784B">
      <w:rPr>
        <w:iCs/>
        <w:sz w:val="16"/>
        <w:szCs w:val="16"/>
      </w:rPr>
      <w:tab/>
      <w:t xml:space="preserve">Page </w:t>
    </w:r>
    <w:r w:rsidRPr="0069784B">
      <w:rPr>
        <w:rStyle w:val="PageNumber"/>
        <w:iCs/>
        <w:sz w:val="16"/>
        <w:szCs w:val="16"/>
      </w:rPr>
      <w:fldChar w:fldCharType="begin"/>
    </w:r>
    <w:r w:rsidRPr="0069784B">
      <w:rPr>
        <w:rStyle w:val="PageNumber"/>
        <w:iCs/>
        <w:sz w:val="16"/>
        <w:szCs w:val="16"/>
      </w:rPr>
      <w:instrText xml:space="preserve"> PAGE </w:instrText>
    </w:r>
    <w:r w:rsidRPr="0069784B">
      <w:rPr>
        <w:rStyle w:val="PageNumber"/>
        <w:iCs/>
        <w:sz w:val="16"/>
        <w:szCs w:val="16"/>
      </w:rPr>
      <w:fldChar w:fldCharType="separate"/>
    </w:r>
    <w:r>
      <w:rPr>
        <w:rStyle w:val="PageNumber"/>
        <w:iCs/>
        <w:noProof/>
        <w:sz w:val="16"/>
        <w:szCs w:val="16"/>
      </w:rPr>
      <w:t>13</w:t>
    </w:r>
    <w:r w:rsidRPr="0069784B">
      <w:rPr>
        <w:rStyle w:val="PageNumber"/>
        <w:iCs/>
        <w:sz w:val="16"/>
        <w:szCs w:val="16"/>
      </w:rPr>
      <w:fldChar w:fldCharType="end"/>
    </w:r>
    <w:r w:rsidRPr="0069784B">
      <w:rPr>
        <w:rStyle w:val="PageNumber"/>
        <w:iCs/>
        <w:sz w:val="16"/>
        <w:szCs w:val="16"/>
      </w:rPr>
      <w:t xml:space="preserve"> of </w:t>
    </w:r>
    <w:r w:rsidRPr="0069784B">
      <w:rPr>
        <w:rStyle w:val="PageNumber"/>
        <w:iCs/>
        <w:sz w:val="16"/>
        <w:szCs w:val="16"/>
      </w:rPr>
      <w:fldChar w:fldCharType="begin"/>
    </w:r>
    <w:r w:rsidRPr="0069784B">
      <w:rPr>
        <w:rStyle w:val="PageNumber"/>
        <w:iCs/>
        <w:sz w:val="16"/>
        <w:szCs w:val="16"/>
      </w:rPr>
      <w:instrText xml:space="preserve"> NUMPAGES </w:instrText>
    </w:r>
    <w:r w:rsidRPr="0069784B">
      <w:rPr>
        <w:rStyle w:val="PageNumber"/>
        <w:iCs/>
        <w:sz w:val="16"/>
        <w:szCs w:val="16"/>
      </w:rPr>
      <w:fldChar w:fldCharType="separate"/>
    </w:r>
    <w:r>
      <w:rPr>
        <w:rStyle w:val="PageNumber"/>
        <w:iCs/>
        <w:noProof/>
        <w:sz w:val="16"/>
        <w:szCs w:val="16"/>
      </w:rPr>
      <w:t>14</w:t>
    </w:r>
    <w:r w:rsidRPr="0069784B">
      <w:rPr>
        <w:rStyle w:val="PageNumber"/>
        <w:iCs/>
        <w:sz w:val="16"/>
        <w:szCs w:val="16"/>
      </w:rPr>
      <w:fldChar w:fldCharType="end"/>
    </w:r>
  </w:p>
  <w:p w14:paraId="72C00363" w14:textId="625FFA09" w:rsidR="00745BC8" w:rsidRPr="0069784B" w:rsidRDefault="00C66A91" w:rsidP="004332A0">
    <w:pPr>
      <w:pStyle w:val="Footer"/>
      <w:ind w:right="-456"/>
      <w:rPr>
        <w:iCs/>
        <w:sz w:val="16"/>
        <w:szCs w:val="16"/>
      </w:rPr>
    </w:pPr>
    <w:r>
      <w:rPr>
        <w:rStyle w:val="PageNumber"/>
        <w:iCs/>
        <w:sz w:val="16"/>
        <w:szCs w:val="16"/>
      </w:rPr>
      <w:t>25</w:t>
    </w:r>
    <w:r w:rsidR="003F1AF8">
      <w:rPr>
        <w:rStyle w:val="PageNumber"/>
        <w:iCs/>
        <w:sz w:val="16"/>
        <w:szCs w:val="16"/>
      </w:rPr>
      <w:t xml:space="preserve"> </w:t>
    </w:r>
    <w:r>
      <w:rPr>
        <w:rStyle w:val="PageNumber"/>
        <w:iCs/>
        <w:sz w:val="16"/>
        <w:szCs w:val="16"/>
      </w:rPr>
      <w:t xml:space="preserve">11 </w:t>
    </w:r>
    <w:r w:rsidR="003F1AF8">
      <w:rPr>
        <w:rStyle w:val="PageNumber"/>
        <w:iCs/>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4DBD" w14:textId="77777777" w:rsidR="00745BC8" w:rsidRDefault="00745BC8">
      <w:r>
        <w:separator/>
      </w:r>
    </w:p>
  </w:footnote>
  <w:footnote w:type="continuationSeparator" w:id="0">
    <w:p w14:paraId="1A4F3A2C" w14:textId="77777777" w:rsidR="00745BC8" w:rsidRDefault="0074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39F1" w14:textId="00AE99E6" w:rsidR="00745BC8" w:rsidRDefault="00745BC8" w:rsidP="00E647A5">
    <w:pPr>
      <w:pStyle w:val="Header"/>
      <w:jc w:val="right"/>
      <w:rPr>
        <w:sz w:val="20"/>
        <w:szCs w:val="20"/>
      </w:rPr>
    </w:pPr>
    <w:r>
      <w:rPr>
        <w:sz w:val="20"/>
        <w:szCs w:val="20"/>
      </w:rPr>
      <w:t xml:space="preserve">EAB/ACC2 </w:t>
    </w:r>
    <w:r w:rsidRPr="00557775">
      <w:rPr>
        <w:sz w:val="20"/>
        <w:szCs w:val="20"/>
      </w:rPr>
      <w:t xml:space="preserve">- Submission </w:t>
    </w:r>
    <w:r>
      <w:rPr>
        <w:sz w:val="20"/>
        <w:szCs w:val="20"/>
      </w:rPr>
      <w:t>for Accreditation (AHEP 4.0)</w:t>
    </w:r>
  </w:p>
  <w:p w14:paraId="2B7FA8F2" w14:textId="77777777" w:rsidR="00745BC8" w:rsidRPr="00557775" w:rsidRDefault="00745BC8" w:rsidP="00E647A5">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0960" w14:textId="77777777" w:rsidR="00745BC8" w:rsidRDefault="00745BC8">
    <w:pPr>
      <w:pStyle w:val="Header"/>
      <w:jc w:val="right"/>
      <w:rPr>
        <w:sz w:val="20"/>
        <w:szCs w:val="20"/>
      </w:rPr>
    </w:pPr>
    <w:r>
      <w:rPr>
        <w:sz w:val="20"/>
        <w:szCs w:val="20"/>
      </w:rPr>
      <w:t>EAB/ACC3 – 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B62B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282512"/>
    <w:multiLevelType w:val="hybridMultilevel"/>
    <w:tmpl w:val="C9D6C8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E3491"/>
    <w:multiLevelType w:val="multilevel"/>
    <w:tmpl w:val="7858305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6C6FD1"/>
    <w:multiLevelType w:val="hybridMultilevel"/>
    <w:tmpl w:val="03647ED0"/>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7D359EB"/>
    <w:multiLevelType w:val="hybridMultilevel"/>
    <w:tmpl w:val="43F6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90812"/>
    <w:multiLevelType w:val="hybridMultilevel"/>
    <w:tmpl w:val="8F7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F680E"/>
    <w:multiLevelType w:val="multilevel"/>
    <w:tmpl w:val="529A48F4"/>
    <w:lvl w:ilvl="0">
      <w:start w:val="1"/>
      <w:numFmt w:val="bullet"/>
      <w:pStyle w:val="form"/>
      <w:lvlText w:val=""/>
      <w:lvlJc w:val="left"/>
      <w:pPr>
        <w:tabs>
          <w:tab w:val="num" w:pos="1080"/>
        </w:tabs>
        <w:ind w:left="1080" w:hanging="360"/>
      </w:pPr>
      <w:rPr>
        <w:rFonts w:ascii="Symbol" w:hAnsi="Symbol" w:hint="default"/>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BFA34A3"/>
    <w:multiLevelType w:val="hybridMultilevel"/>
    <w:tmpl w:val="3500B5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61076D"/>
    <w:multiLevelType w:val="hybridMultilevel"/>
    <w:tmpl w:val="2FF091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D44C38"/>
    <w:multiLevelType w:val="hybridMultilevel"/>
    <w:tmpl w:val="5622C2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0F12B6D"/>
    <w:multiLevelType w:val="hybridMultilevel"/>
    <w:tmpl w:val="66E6E2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735BA"/>
    <w:multiLevelType w:val="hybridMultilevel"/>
    <w:tmpl w:val="C5B66A04"/>
    <w:lvl w:ilvl="0" w:tplc="FA38B9A0">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1A8043D0"/>
    <w:multiLevelType w:val="hybridMultilevel"/>
    <w:tmpl w:val="8FE612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15C75"/>
    <w:multiLevelType w:val="hybridMultilevel"/>
    <w:tmpl w:val="E1FAC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1323194"/>
    <w:multiLevelType w:val="hybridMultilevel"/>
    <w:tmpl w:val="7994AAA6"/>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2D91A96"/>
    <w:multiLevelType w:val="hybridMultilevel"/>
    <w:tmpl w:val="5D9A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32059"/>
    <w:multiLevelType w:val="hybridMultilevel"/>
    <w:tmpl w:val="785830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85C0AD1"/>
    <w:multiLevelType w:val="hybridMultilevel"/>
    <w:tmpl w:val="403EFE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8923014"/>
    <w:multiLevelType w:val="hybridMultilevel"/>
    <w:tmpl w:val="7BC00000"/>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6615FC6"/>
    <w:multiLevelType w:val="hybridMultilevel"/>
    <w:tmpl w:val="1802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4455C"/>
    <w:multiLevelType w:val="hybridMultilevel"/>
    <w:tmpl w:val="C62AB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3C3EF4"/>
    <w:multiLevelType w:val="hybridMultilevel"/>
    <w:tmpl w:val="3836EA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B143D8"/>
    <w:multiLevelType w:val="hybridMultilevel"/>
    <w:tmpl w:val="351606F2"/>
    <w:lvl w:ilvl="0" w:tplc="FFFADABC">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7574E"/>
    <w:multiLevelType w:val="hybridMultilevel"/>
    <w:tmpl w:val="15CA5FDE"/>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4" w15:restartNumberingAfterBreak="0">
    <w:nsid w:val="557F21E3"/>
    <w:multiLevelType w:val="hybridMultilevel"/>
    <w:tmpl w:val="F482E55E"/>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63A38D6"/>
    <w:multiLevelType w:val="hybridMultilevel"/>
    <w:tmpl w:val="637AB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43361E"/>
    <w:multiLevelType w:val="hybridMultilevel"/>
    <w:tmpl w:val="22F4548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A21BC4"/>
    <w:multiLevelType w:val="hybridMultilevel"/>
    <w:tmpl w:val="C2C0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E748E"/>
    <w:multiLevelType w:val="hybridMultilevel"/>
    <w:tmpl w:val="72F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B5E12"/>
    <w:multiLevelType w:val="hybridMultilevel"/>
    <w:tmpl w:val="0E4CBD4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F42C9"/>
    <w:multiLevelType w:val="hybridMultilevel"/>
    <w:tmpl w:val="DDB61368"/>
    <w:lvl w:ilvl="0" w:tplc="FFFADABC">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F40E3A"/>
    <w:multiLevelType w:val="hybridMultilevel"/>
    <w:tmpl w:val="D7CC6E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FD6693"/>
    <w:multiLevelType w:val="hybridMultilevel"/>
    <w:tmpl w:val="A8A67CB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51BC9"/>
    <w:multiLevelType w:val="hybridMultilevel"/>
    <w:tmpl w:val="58C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337AE"/>
    <w:multiLevelType w:val="hybridMultilevel"/>
    <w:tmpl w:val="B87CE7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E5D2F7D"/>
    <w:multiLevelType w:val="hybridMultilevel"/>
    <w:tmpl w:val="F782E746"/>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4384CEF"/>
    <w:multiLevelType w:val="hybridMultilevel"/>
    <w:tmpl w:val="68DE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07859"/>
    <w:multiLevelType w:val="multilevel"/>
    <w:tmpl w:val="B84251A4"/>
    <w:lvl w:ilvl="0">
      <w:start w:val="1"/>
      <w:numFmt w:val="decimal"/>
      <w:lvlText w:val="%1."/>
      <w:legacy w:legacy="1" w:legacySpace="0" w:legacyIndent="360"/>
      <w:lvlJc w:val="left"/>
      <w:pPr>
        <w:ind w:left="360" w:hanging="360"/>
      </w:pPr>
      <w:rPr>
        <w:rFonts w:ascii="Arial" w:hAnsi="Arial" w:cs="Arial" w:hint="default"/>
        <w:b w:val="0"/>
      </w:rPr>
    </w:lvl>
    <w:lvl w:ilvl="1">
      <w:start w:val="1"/>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9877565"/>
    <w:multiLevelType w:val="multilevel"/>
    <w:tmpl w:val="D88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11744C"/>
    <w:multiLevelType w:val="hybridMultilevel"/>
    <w:tmpl w:val="CD2A4D9C"/>
    <w:lvl w:ilvl="0" w:tplc="4C5007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286E03"/>
    <w:multiLevelType w:val="hybridMultilevel"/>
    <w:tmpl w:val="6270F34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F4B461E"/>
    <w:multiLevelType w:val="hybridMultilevel"/>
    <w:tmpl w:val="63BCBA4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16cid:durableId="668366373">
    <w:abstractNumId w:val="37"/>
  </w:num>
  <w:num w:numId="2" w16cid:durableId="1583103042">
    <w:abstractNumId w:val="6"/>
  </w:num>
  <w:num w:numId="3" w16cid:durableId="1129590655">
    <w:abstractNumId w:val="0"/>
  </w:num>
  <w:num w:numId="4" w16cid:durableId="1769040654">
    <w:abstractNumId w:val="8"/>
  </w:num>
  <w:num w:numId="5" w16cid:durableId="702828600">
    <w:abstractNumId w:val="1"/>
  </w:num>
  <w:num w:numId="6" w16cid:durableId="1266768419">
    <w:abstractNumId w:val="32"/>
  </w:num>
  <w:num w:numId="7" w16cid:durableId="1231578567">
    <w:abstractNumId w:val="18"/>
  </w:num>
  <w:num w:numId="8" w16cid:durableId="1035731676">
    <w:abstractNumId w:val="14"/>
  </w:num>
  <w:num w:numId="9" w16cid:durableId="1140656267">
    <w:abstractNumId w:val="41"/>
  </w:num>
  <w:num w:numId="10" w16cid:durableId="2032489443">
    <w:abstractNumId w:val="16"/>
  </w:num>
  <w:num w:numId="11" w16cid:durableId="1060792373">
    <w:abstractNumId w:val="2"/>
  </w:num>
  <w:num w:numId="12" w16cid:durableId="1141189648">
    <w:abstractNumId w:val="35"/>
  </w:num>
  <w:num w:numId="13" w16cid:durableId="371200292">
    <w:abstractNumId w:val="29"/>
  </w:num>
  <w:num w:numId="14" w16cid:durableId="1544443181">
    <w:abstractNumId w:val="40"/>
  </w:num>
  <w:num w:numId="15" w16cid:durableId="857080886">
    <w:abstractNumId w:val="21"/>
  </w:num>
  <w:num w:numId="16" w16cid:durableId="214438834">
    <w:abstractNumId w:val="3"/>
  </w:num>
  <w:num w:numId="17" w16cid:durableId="1504590377">
    <w:abstractNumId w:val="27"/>
  </w:num>
  <w:num w:numId="18" w16cid:durableId="1333869524">
    <w:abstractNumId w:val="15"/>
  </w:num>
  <w:num w:numId="19" w16cid:durableId="1970478191">
    <w:abstractNumId w:val="7"/>
  </w:num>
  <w:num w:numId="20" w16cid:durableId="332953222">
    <w:abstractNumId w:val="38"/>
  </w:num>
  <w:num w:numId="21" w16cid:durableId="63950127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6145168">
    <w:abstractNumId w:val="25"/>
  </w:num>
  <w:num w:numId="23" w16cid:durableId="843863994">
    <w:abstractNumId w:val="33"/>
  </w:num>
  <w:num w:numId="24" w16cid:durableId="1957254441">
    <w:abstractNumId w:val="31"/>
  </w:num>
  <w:num w:numId="25" w16cid:durableId="1446578746">
    <w:abstractNumId w:val="13"/>
  </w:num>
  <w:num w:numId="26" w16cid:durableId="794829919">
    <w:abstractNumId w:val="19"/>
  </w:num>
  <w:num w:numId="27" w16cid:durableId="750155552">
    <w:abstractNumId w:val="4"/>
  </w:num>
  <w:num w:numId="28" w16cid:durableId="186843332">
    <w:abstractNumId w:val="11"/>
  </w:num>
  <w:num w:numId="29" w16cid:durableId="1432703180">
    <w:abstractNumId w:val="12"/>
  </w:num>
  <w:num w:numId="30" w16cid:durableId="1156188510">
    <w:abstractNumId w:val="23"/>
  </w:num>
  <w:num w:numId="31" w16cid:durableId="2072389293">
    <w:abstractNumId w:val="26"/>
  </w:num>
  <w:num w:numId="32" w16cid:durableId="2019832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6390961">
    <w:abstractNumId w:val="5"/>
  </w:num>
  <w:num w:numId="34" w16cid:durableId="7093791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3656589">
    <w:abstractNumId w:val="9"/>
  </w:num>
  <w:num w:numId="36" w16cid:durableId="1378552730">
    <w:abstractNumId w:val="28"/>
  </w:num>
  <w:num w:numId="37" w16cid:durableId="2035492901">
    <w:abstractNumId w:val="10"/>
  </w:num>
  <w:num w:numId="38" w16cid:durableId="211430901">
    <w:abstractNumId w:val="24"/>
  </w:num>
  <w:num w:numId="39" w16cid:durableId="13504985">
    <w:abstractNumId w:val="17"/>
  </w:num>
  <w:num w:numId="40" w16cid:durableId="1712413319">
    <w:abstractNumId w:val="36"/>
  </w:num>
  <w:num w:numId="41" w16cid:durableId="827328977">
    <w:abstractNumId w:val="30"/>
  </w:num>
  <w:num w:numId="42" w16cid:durableId="390082247">
    <w:abstractNumId w:val="22"/>
  </w:num>
  <w:num w:numId="43" w16cid:durableId="1954239349">
    <w:abstractNumId w:val="3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Elliott">
    <w15:presenceInfo w15:providerId="AD" w15:userId="S::celliott@engc.org.uk::e697cef8-d2af-48f9-b844-76945b2c34b4"/>
  </w15:person>
  <w15:person w15:author="mmccaffrey@engc.org.uk">
    <w15:presenceInfo w15:providerId="None" w15:userId="mmccaffrey@engc.org.uk"/>
  </w15:person>
  <w15:person w15:author="Marie McCaffrey">
    <w15:presenceInfo w15:providerId="AD" w15:userId="S::mmccaffrey@engc.org.uk::9fdd1bc1-2d55-45d5-9f21-924097b80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characterSpacingControl w:val="doNotCompress"/>
  <w:hdrShapeDefaults>
    <o:shapedefaults v:ext="edit" spidmax="66561"/>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EB"/>
    <w:rsid w:val="00002EA4"/>
    <w:rsid w:val="000036E9"/>
    <w:rsid w:val="000042AF"/>
    <w:rsid w:val="000045EB"/>
    <w:rsid w:val="00005F24"/>
    <w:rsid w:val="00010736"/>
    <w:rsid w:val="00011E3D"/>
    <w:rsid w:val="000120C1"/>
    <w:rsid w:val="00012870"/>
    <w:rsid w:val="00014097"/>
    <w:rsid w:val="000224DF"/>
    <w:rsid w:val="000239C0"/>
    <w:rsid w:val="000259B3"/>
    <w:rsid w:val="00026781"/>
    <w:rsid w:val="00031DAA"/>
    <w:rsid w:val="00036799"/>
    <w:rsid w:val="00037842"/>
    <w:rsid w:val="00040C79"/>
    <w:rsid w:val="00041E38"/>
    <w:rsid w:val="00046589"/>
    <w:rsid w:val="00051600"/>
    <w:rsid w:val="00053747"/>
    <w:rsid w:val="00060A92"/>
    <w:rsid w:val="00064D1F"/>
    <w:rsid w:val="00077992"/>
    <w:rsid w:val="000806DD"/>
    <w:rsid w:val="000809A9"/>
    <w:rsid w:val="00094FE2"/>
    <w:rsid w:val="00097049"/>
    <w:rsid w:val="00097627"/>
    <w:rsid w:val="00097C21"/>
    <w:rsid w:val="000A028E"/>
    <w:rsid w:val="000A5875"/>
    <w:rsid w:val="000B09AF"/>
    <w:rsid w:val="000C2B57"/>
    <w:rsid w:val="000C370F"/>
    <w:rsid w:val="000C6133"/>
    <w:rsid w:val="000D3E80"/>
    <w:rsid w:val="000D6F57"/>
    <w:rsid w:val="000D7259"/>
    <w:rsid w:val="000E283F"/>
    <w:rsid w:val="000E3983"/>
    <w:rsid w:val="000E49DD"/>
    <w:rsid w:val="000E5704"/>
    <w:rsid w:val="000F3147"/>
    <w:rsid w:val="000F48AC"/>
    <w:rsid w:val="000F67DD"/>
    <w:rsid w:val="000F6865"/>
    <w:rsid w:val="000F775C"/>
    <w:rsid w:val="0010301D"/>
    <w:rsid w:val="0010567A"/>
    <w:rsid w:val="00105A90"/>
    <w:rsid w:val="00114FA2"/>
    <w:rsid w:val="00115C7E"/>
    <w:rsid w:val="00115EBF"/>
    <w:rsid w:val="001172F0"/>
    <w:rsid w:val="0012222F"/>
    <w:rsid w:val="001303F8"/>
    <w:rsid w:val="00134242"/>
    <w:rsid w:val="001356DF"/>
    <w:rsid w:val="00142A69"/>
    <w:rsid w:val="00146C20"/>
    <w:rsid w:val="00150765"/>
    <w:rsid w:val="00151268"/>
    <w:rsid w:val="001516E5"/>
    <w:rsid w:val="001522A2"/>
    <w:rsid w:val="00152A6E"/>
    <w:rsid w:val="00156133"/>
    <w:rsid w:val="00156E37"/>
    <w:rsid w:val="00162E6B"/>
    <w:rsid w:val="0016503C"/>
    <w:rsid w:val="00166F4C"/>
    <w:rsid w:val="0016719B"/>
    <w:rsid w:val="001678AA"/>
    <w:rsid w:val="00167B3C"/>
    <w:rsid w:val="00173D49"/>
    <w:rsid w:val="00175310"/>
    <w:rsid w:val="00176010"/>
    <w:rsid w:val="00180717"/>
    <w:rsid w:val="0019039B"/>
    <w:rsid w:val="001921C9"/>
    <w:rsid w:val="00197467"/>
    <w:rsid w:val="001A42E6"/>
    <w:rsid w:val="001A4736"/>
    <w:rsid w:val="001A55BF"/>
    <w:rsid w:val="001A5B0E"/>
    <w:rsid w:val="001A7367"/>
    <w:rsid w:val="001B0460"/>
    <w:rsid w:val="001B070E"/>
    <w:rsid w:val="001B1A05"/>
    <w:rsid w:val="001B2C93"/>
    <w:rsid w:val="001B31DB"/>
    <w:rsid w:val="001B3A1E"/>
    <w:rsid w:val="001B5575"/>
    <w:rsid w:val="001C1390"/>
    <w:rsid w:val="001C2A81"/>
    <w:rsid w:val="001C2FB6"/>
    <w:rsid w:val="001C3489"/>
    <w:rsid w:val="001C3E3B"/>
    <w:rsid w:val="001C57DB"/>
    <w:rsid w:val="001C7B8F"/>
    <w:rsid w:val="001D08AB"/>
    <w:rsid w:val="001E3864"/>
    <w:rsid w:val="001E66AC"/>
    <w:rsid w:val="001E74E6"/>
    <w:rsid w:val="001F163D"/>
    <w:rsid w:val="001F6C4A"/>
    <w:rsid w:val="00202356"/>
    <w:rsid w:val="00206B6C"/>
    <w:rsid w:val="00214DD0"/>
    <w:rsid w:val="00216C3F"/>
    <w:rsid w:val="002231B3"/>
    <w:rsid w:val="002261AA"/>
    <w:rsid w:val="00234768"/>
    <w:rsid w:val="00236244"/>
    <w:rsid w:val="002368FB"/>
    <w:rsid w:val="00237198"/>
    <w:rsid w:val="002371D9"/>
    <w:rsid w:val="00237B82"/>
    <w:rsid w:val="00260AB6"/>
    <w:rsid w:val="002642D1"/>
    <w:rsid w:val="00274D28"/>
    <w:rsid w:val="00276C0A"/>
    <w:rsid w:val="002778C2"/>
    <w:rsid w:val="00283495"/>
    <w:rsid w:val="00287786"/>
    <w:rsid w:val="00294258"/>
    <w:rsid w:val="002A048A"/>
    <w:rsid w:val="002A440E"/>
    <w:rsid w:val="002A7B4A"/>
    <w:rsid w:val="002C120E"/>
    <w:rsid w:val="002C205D"/>
    <w:rsid w:val="002C28D0"/>
    <w:rsid w:val="002D09DF"/>
    <w:rsid w:val="002D23A1"/>
    <w:rsid w:val="002D3924"/>
    <w:rsid w:val="002D3EF5"/>
    <w:rsid w:val="002D6219"/>
    <w:rsid w:val="002D6B4C"/>
    <w:rsid w:val="002D76E8"/>
    <w:rsid w:val="002E3504"/>
    <w:rsid w:val="002F1388"/>
    <w:rsid w:val="002F3246"/>
    <w:rsid w:val="002F6FC4"/>
    <w:rsid w:val="00300B85"/>
    <w:rsid w:val="00305985"/>
    <w:rsid w:val="00311AD5"/>
    <w:rsid w:val="00314DC2"/>
    <w:rsid w:val="003156A2"/>
    <w:rsid w:val="0031754C"/>
    <w:rsid w:val="0032035F"/>
    <w:rsid w:val="003217CE"/>
    <w:rsid w:val="00323805"/>
    <w:rsid w:val="00330850"/>
    <w:rsid w:val="00330881"/>
    <w:rsid w:val="00331520"/>
    <w:rsid w:val="00331CAE"/>
    <w:rsid w:val="00334D8C"/>
    <w:rsid w:val="0033639C"/>
    <w:rsid w:val="00337B18"/>
    <w:rsid w:val="00342F84"/>
    <w:rsid w:val="0034429B"/>
    <w:rsid w:val="00345D1F"/>
    <w:rsid w:val="00346613"/>
    <w:rsid w:val="003471BF"/>
    <w:rsid w:val="00353033"/>
    <w:rsid w:val="00355084"/>
    <w:rsid w:val="00360DA9"/>
    <w:rsid w:val="00364FDC"/>
    <w:rsid w:val="00365F5C"/>
    <w:rsid w:val="0036792D"/>
    <w:rsid w:val="0037198D"/>
    <w:rsid w:val="00376CC5"/>
    <w:rsid w:val="0037700E"/>
    <w:rsid w:val="00381A58"/>
    <w:rsid w:val="00382409"/>
    <w:rsid w:val="003824E9"/>
    <w:rsid w:val="00382860"/>
    <w:rsid w:val="00385CBB"/>
    <w:rsid w:val="003901D5"/>
    <w:rsid w:val="0039308E"/>
    <w:rsid w:val="00393DD0"/>
    <w:rsid w:val="003A5B4F"/>
    <w:rsid w:val="003A5DEE"/>
    <w:rsid w:val="003B2A2B"/>
    <w:rsid w:val="003B6AB3"/>
    <w:rsid w:val="003B7947"/>
    <w:rsid w:val="003C0A8F"/>
    <w:rsid w:val="003C1558"/>
    <w:rsid w:val="003C3E57"/>
    <w:rsid w:val="003C4F70"/>
    <w:rsid w:val="003C6D5F"/>
    <w:rsid w:val="003C6F8E"/>
    <w:rsid w:val="003C7A4C"/>
    <w:rsid w:val="003D33AB"/>
    <w:rsid w:val="003D6C28"/>
    <w:rsid w:val="003E250E"/>
    <w:rsid w:val="003E4132"/>
    <w:rsid w:val="003E43BA"/>
    <w:rsid w:val="003F139A"/>
    <w:rsid w:val="003F1AF8"/>
    <w:rsid w:val="003F1D3B"/>
    <w:rsid w:val="003F26AF"/>
    <w:rsid w:val="003F592B"/>
    <w:rsid w:val="003F7CF5"/>
    <w:rsid w:val="00406E2A"/>
    <w:rsid w:val="004071D9"/>
    <w:rsid w:val="00407573"/>
    <w:rsid w:val="00412594"/>
    <w:rsid w:val="00425DD6"/>
    <w:rsid w:val="00425DEA"/>
    <w:rsid w:val="00430E7D"/>
    <w:rsid w:val="004332A0"/>
    <w:rsid w:val="00435403"/>
    <w:rsid w:val="00435D1B"/>
    <w:rsid w:val="00437E48"/>
    <w:rsid w:val="00440029"/>
    <w:rsid w:val="00440958"/>
    <w:rsid w:val="004413AB"/>
    <w:rsid w:val="00442ECC"/>
    <w:rsid w:val="00444A01"/>
    <w:rsid w:val="00452075"/>
    <w:rsid w:val="004522A8"/>
    <w:rsid w:val="0046001B"/>
    <w:rsid w:val="0046338D"/>
    <w:rsid w:val="00467BFF"/>
    <w:rsid w:val="00472569"/>
    <w:rsid w:val="0047413E"/>
    <w:rsid w:val="00474250"/>
    <w:rsid w:val="004760D0"/>
    <w:rsid w:val="00484398"/>
    <w:rsid w:val="00484FBA"/>
    <w:rsid w:val="00486726"/>
    <w:rsid w:val="00487427"/>
    <w:rsid w:val="00490F3D"/>
    <w:rsid w:val="004A06AD"/>
    <w:rsid w:val="004B41C4"/>
    <w:rsid w:val="004B73E9"/>
    <w:rsid w:val="004C3FF9"/>
    <w:rsid w:val="004D0EAE"/>
    <w:rsid w:val="004D2390"/>
    <w:rsid w:val="004D3A8A"/>
    <w:rsid w:val="004D58C0"/>
    <w:rsid w:val="004D5942"/>
    <w:rsid w:val="004E0B72"/>
    <w:rsid w:val="004E130F"/>
    <w:rsid w:val="004E56E9"/>
    <w:rsid w:val="004E6364"/>
    <w:rsid w:val="005002CC"/>
    <w:rsid w:val="0050251A"/>
    <w:rsid w:val="00503C7D"/>
    <w:rsid w:val="00506ACD"/>
    <w:rsid w:val="0051367B"/>
    <w:rsid w:val="005172FF"/>
    <w:rsid w:val="00522EA1"/>
    <w:rsid w:val="00523A14"/>
    <w:rsid w:val="00524EB2"/>
    <w:rsid w:val="00532975"/>
    <w:rsid w:val="00534386"/>
    <w:rsid w:val="0053456A"/>
    <w:rsid w:val="00537547"/>
    <w:rsid w:val="00537E91"/>
    <w:rsid w:val="00551B23"/>
    <w:rsid w:val="00554008"/>
    <w:rsid w:val="00557775"/>
    <w:rsid w:val="005613E3"/>
    <w:rsid w:val="00561CD3"/>
    <w:rsid w:val="00563790"/>
    <w:rsid w:val="00563F90"/>
    <w:rsid w:val="0056724A"/>
    <w:rsid w:val="00574A5F"/>
    <w:rsid w:val="00581CF2"/>
    <w:rsid w:val="00582238"/>
    <w:rsid w:val="00582404"/>
    <w:rsid w:val="00584FD0"/>
    <w:rsid w:val="005855CF"/>
    <w:rsid w:val="00586797"/>
    <w:rsid w:val="00590AC7"/>
    <w:rsid w:val="005954DD"/>
    <w:rsid w:val="005A0AA4"/>
    <w:rsid w:val="005A2F70"/>
    <w:rsid w:val="005B1483"/>
    <w:rsid w:val="005B1AF2"/>
    <w:rsid w:val="005B224D"/>
    <w:rsid w:val="005B7B74"/>
    <w:rsid w:val="005C2856"/>
    <w:rsid w:val="005D002D"/>
    <w:rsid w:val="005D0F97"/>
    <w:rsid w:val="005D6048"/>
    <w:rsid w:val="005E357E"/>
    <w:rsid w:val="005E5719"/>
    <w:rsid w:val="005E73BF"/>
    <w:rsid w:val="005E7854"/>
    <w:rsid w:val="005F3262"/>
    <w:rsid w:val="006077E0"/>
    <w:rsid w:val="00607812"/>
    <w:rsid w:val="00611867"/>
    <w:rsid w:val="006130AF"/>
    <w:rsid w:val="00614565"/>
    <w:rsid w:val="00616DEE"/>
    <w:rsid w:val="006258B1"/>
    <w:rsid w:val="00632983"/>
    <w:rsid w:val="00632DCC"/>
    <w:rsid w:val="00636148"/>
    <w:rsid w:val="006362D1"/>
    <w:rsid w:val="006457D5"/>
    <w:rsid w:val="00653536"/>
    <w:rsid w:val="00653B14"/>
    <w:rsid w:val="006557DF"/>
    <w:rsid w:val="00655B6D"/>
    <w:rsid w:val="00655FC5"/>
    <w:rsid w:val="00656896"/>
    <w:rsid w:val="0066110F"/>
    <w:rsid w:val="0066190C"/>
    <w:rsid w:val="0066356D"/>
    <w:rsid w:val="00664331"/>
    <w:rsid w:val="00665D42"/>
    <w:rsid w:val="00680288"/>
    <w:rsid w:val="0068217A"/>
    <w:rsid w:val="006839C6"/>
    <w:rsid w:val="00693547"/>
    <w:rsid w:val="006968C2"/>
    <w:rsid w:val="0069784B"/>
    <w:rsid w:val="006979A2"/>
    <w:rsid w:val="006A19D1"/>
    <w:rsid w:val="006A2049"/>
    <w:rsid w:val="006A2C6A"/>
    <w:rsid w:val="006A57DD"/>
    <w:rsid w:val="006A68BE"/>
    <w:rsid w:val="006B3334"/>
    <w:rsid w:val="006C0DCF"/>
    <w:rsid w:val="006C595C"/>
    <w:rsid w:val="006C60B0"/>
    <w:rsid w:val="006C6389"/>
    <w:rsid w:val="006C7BA1"/>
    <w:rsid w:val="006C7E9F"/>
    <w:rsid w:val="006D2286"/>
    <w:rsid w:val="006D2AA2"/>
    <w:rsid w:val="006D2DDF"/>
    <w:rsid w:val="006D3809"/>
    <w:rsid w:val="006D41B2"/>
    <w:rsid w:val="006D6928"/>
    <w:rsid w:val="006D722D"/>
    <w:rsid w:val="006E10C2"/>
    <w:rsid w:val="006F077E"/>
    <w:rsid w:val="006F1CF3"/>
    <w:rsid w:val="006F2376"/>
    <w:rsid w:val="006F57E3"/>
    <w:rsid w:val="007125D1"/>
    <w:rsid w:val="00725CC9"/>
    <w:rsid w:val="00727645"/>
    <w:rsid w:val="00731240"/>
    <w:rsid w:val="0073391B"/>
    <w:rsid w:val="007429E7"/>
    <w:rsid w:val="00745BC8"/>
    <w:rsid w:val="0074702C"/>
    <w:rsid w:val="007472A0"/>
    <w:rsid w:val="00750229"/>
    <w:rsid w:val="00753F7C"/>
    <w:rsid w:val="007566A8"/>
    <w:rsid w:val="00756AF0"/>
    <w:rsid w:val="00760739"/>
    <w:rsid w:val="0076411B"/>
    <w:rsid w:val="007664C5"/>
    <w:rsid w:val="00771CBF"/>
    <w:rsid w:val="00772D74"/>
    <w:rsid w:val="0078205D"/>
    <w:rsid w:val="00783AE9"/>
    <w:rsid w:val="00785F1F"/>
    <w:rsid w:val="00793E20"/>
    <w:rsid w:val="007964D2"/>
    <w:rsid w:val="007971E0"/>
    <w:rsid w:val="007A6AE6"/>
    <w:rsid w:val="007B0E7F"/>
    <w:rsid w:val="007B0EC8"/>
    <w:rsid w:val="007B2BA1"/>
    <w:rsid w:val="007B6E89"/>
    <w:rsid w:val="007C1546"/>
    <w:rsid w:val="007C208D"/>
    <w:rsid w:val="007C48B6"/>
    <w:rsid w:val="007C4986"/>
    <w:rsid w:val="007C4EB2"/>
    <w:rsid w:val="007C5990"/>
    <w:rsid w:val="007C5E49"/>
    <w:rsid w:val="007C5E92"/>
    <w:rsid w:val="007C5F45"/>
    <w:rsid w:val="007D27F6"/>
    <w:rsid w:val="007D75EA"/>
    <w:rsid w:val="007E0B46"/>
    <w:rsid w:val="007E1D37"/>
    <w:rsid w:val="007E469A"/>
    <w:rsid w:val="007F03D6"/>
    <w:rsid w:val="007F0B83"/>
    <w:rsid w:val="007F0B94"/>
    <w:rsid w:val="007F3409"/>
    <w:rsid w:val="007F6BDC"/>
    <w:rsid w:val="00803F67"/>
    <w:rsid w:val="00804044"/>
    <w:rsid w:val="00813139"/>
    <w:rsid w:val="00813874"/>
    <w:rsid w:val="00816D5B"/>
    <w:rsid w:val="00816DE2"/>
    <w:rsid w:val="008174EA"/>
    <w:rsid w:val="00821BF2"/>
    <w:rsid w:val="00823AD7"/>
    <w:rsid w:val="00825EEB"/>
    <w:rsid w:val="00826822"/>
    <w:rsid w:val="00826B0C"/>
    <w:rsid w:val="0082770B"/>
    <w:rsid w:val="0083516F"/>
    <w:rsid w:val="008365AA"/>
    <w:rsid w:val="00837A40"/>
    <w:rsid w:val="008432E2"/>
    <w:rsid w:val="008527F8"/>
    <w:rsid w:val="00852F25"/>
    <w:rsid w:val="00855506"/>
    <w:rsid w:val="00857871"/>
    <w:rsid w:val="00861C47"/>
    <w:rsid w:val="008703A7"/>
    <w:rsid w:val="00872379"/>
    <w:rsid w:val="00874514"/>
    <w:rsid w:val="0088348E"/>
    <w:rsid w:val="0089051B"/>
    <w:rsid w:val="00890E4D"/>
    <w:rsid w:val="00891AE5"/>
    <w:rsid w:val="0089355C"/>
    <w:rsid w:val="008A0473"/>
    <w:rsid w:val="008A471C"/>
    <w:rsid w:val="008A538C"/>
    <w:rsid w:val="008B556E"/>
    <w:rsid w:val="008B67C5"/>
    <w:rsid w:val="008B798E"/>
    <w:rsid w:val="008C5801"/>
    <w:rsid w:val="008C6B02"/>
    <w:rsid w:val="008D4F11"/>
    <w:rsid w:val="008D5F33"/>
    <w:rsid w:val="008E1ABF"/>
    <w:rsid w:val="008E1FC6"/>
    <w:rsid w:val="008E20D3"/>
    <w:rsid w:val="008E380F"/>
    <w:rsid w:val="008F0CF1"/>
    <w:rsid w:val="008F0FA9"/>
    <w:rsid w:val="008F7785"/>
    <w:rsid w:val="00903524"/>
    <w:rsid w:val="00907837"/>
    <w:rsid w:val="0091005D"/>
    <w:rsid w:val="00912923"/>
    <w:rsid w:val="009214EB"/>
    <w:rsid w:val="009217EC"/>
    <w:rsid w:val="009307CC"/>
    <w:rsid w:val="00931502"/>
    <w:rsid w:val="00933A82"/>
    <w:rsid w:val="0094336E"/>
    <w:rsid w:val="00947824"/>
    <w:rsid w:val="00952818"/>
    <w:rsid w:val="00952C67"/>
    <w:rsid w:val="009533BE"/>
    <w:rsid w:val="00953841"/>
    <w:rsid w:val="00965EE8"/>
    <w:rsid w:val="00966E93"/>
    <w:rsid w:val="0097473C"/>
    <w:rsid w:val="0097757B"/>
    <w:rsid w:val="00981C9B"/>
    <w:rsid w:val="00984773"/>
    <w:rsid w:val="00986EF0"/>
    <w:rsid w:val="009906F2"/>
    <w:rsid w:val="00992551"/>
    <w:rsid w:val="009976A5"/>
    <w:rsid w:val="009B2646"/>
    <w:rsid w:val="009B3AF1"/>
    <w:rsid w:val="009B4AA8"/>
    <w:rsid w:val="009B5414"/>
    <w:rsid w:val="009C221A"/>
    <w:rsid w:val="009C2693"/>
    <w:rsid w:val="009C5C53"/>
    <w:rsid w:val="009D0A23"/>
    <w:rsid w:val="009D32B0"/>
    <w:rsid w:val="009E0EE9"/>
    <w:rsid w:val="009E300F"/>
    <w:rsid w:val="009E5894"/>
    <w:rsid w:val="009F4795"/>
    <w:rsid w:val="009F6C12"/>
    <w:rsid w:val="00A03164"/>
    <w:rsid w:val="00A03974"/>
    <w:rsid w:val="00A0582F"/>
    <w:rsid w:val="00A059EB"/>
    <w:rsid w:val="00A0667A"/>
    <w:rsid w:val="00A1078B"/>
    <w:rsid w:val="00A1160F"/>
    <w:rsid w:val="00A137E8"/>
    <w:rsid w:val="00A17976"/>
    <w:rsid w:val="00A25FE5"/>
    <w:rsid w:val="00A345E8"/>
    <w:rsid w:val="00A3664F"/>
    <w:rsid w:val="00A44BB6"/>
    <w:rsid w:val="00A453D7"/>
    <w:rsid w:val="00A45AD3"/>
    <w:rsid w:val="00A51574"/>
    <w:rsid w:val="00A52EEF"/>
    <w:rsid w:val="00A5445C"/>
    <w:rsid w:val="00A57850"/>
    <w:rsid w:val="00A60B29"/>
    <w:rsid w:val="00A6229B"/>
    <w:rsid w:val="00A62BAC"/>
    <w:rsid w:val="00A62DB4"/>
    <w:rsid w:val="00A637E2"/>
    <w:rsid w:val="00A72600"/>
    <w:rsid w:val="00A72DC4"/>
    <w:rsid w:val="00A804E6"/>
    <w:rsid w:val="00A80A06"/>
    <w:rsid w:val="00A8278F"/>
    <w:rsid w:val="00A833E3"/>
    <w:rsid w:val="00A85BFB"/>
    <w:rsid w:val="00A86EA3"/>
    <w:rsid w:val="00A87414"/>
    <w:rsid w:val="00A96DAE"/>
    <w:rsid w:val="00AA3DE4"/>
    <w:rsid w:val="00AA7299"/>
    <w:rsid w:val="00AB26DA"/>
    <w:rsid w:val="00AB436F"/>
    <w:rsid w:val="00AB45AC"/>
    <w:rsid w:val="00AC4F17"/>
    <w:rsid w:val="00AC5530"/>
    <w:rsid w:val="00AC6289"/>
    <w:rsid w:val="00AC7DF9"/>
    <w:rsid w:val="00AE62B4"/>
    <w:rsid w:val="00AF16FD"/>
    <w:rsid w:val="00AF5662"/>
    <w:rsid w:val="00AF5957"/>
    <w:rsid w:val="00B00C78"/>
    <w:rsid w:val="00B035EA"/>
    <w:rsid w:val="00B067E7"/>
    <w:rsid w:val="00B07BFF"/>
    <w:rsid w:val="00B14049"/>
    <w:rsid w:val="00B175CF"/>
    <w:rsid w:val="00B17943"/>
    <w:rsid w:val="00B20DFF"/>
    <w:rsid w:val="00B2523C"/>
    <w:rsid w:val="00B31253"/>
    <w:rsid w:val="00B3658B"/>
    <w:rsid w:val="00B36979"/>
    <w:rsid w:val="00B402E1"/>
    <w:rsid w:val="00B42AD1"/>
    <w:rsid w:val="00B42BF7"/>
    <w:rsid w:val="00B43326"/>
    <w:rsid w:val="00B43D67"/>
    <w:rsid w:val="00B44145"/>
    <w:rsid w:val="00B47593"/>
    <w:rsid w:val="00B4768F"/>
    <w:rsid w:val="00B55E9A"/>
    <w:rsid w:val="00B56308"/>
    <w:rsid w:val="00B56AAA"/>
    <w:rsid w:val="00B56D24"/>
    <w:rsid w:val="00B622ED"/>
    <w:rsid w:val="00B64059"/>
    <w:rsid w:val="00B65781"/>
    <w:rsid w:val="00B66EFF"/>
    <w:rsid w:val="00B879B7"/>
    <w:rsid w:val="00B90A88"/>
    <w:rsid w:val="00B92471"/>
    <w:rsid w:val="00B978F7"/>
    <w:rsid w:val="00BA1C1C"/>
    <w:rsid w:val="00BA3B05"/>
    <w:rsid w:val="00BA3F85"/>
    <w:rsid w:val="00BA46AB"/>
    <w:rsid w:val="00BA60BB"/>
    <w:rsid w:val="00BB096A"/>
    <w:rsid w:val="00BB0A9E"/>
    <w:rsid w:val="00BB1B72"/>
    <w:rsid w:val="00BC4910"/>
    <w:rsid w:val="00BC5244"/>
    <w:rsid w:val="00BD217C"/>
    <w:rsid w:val="00BD22CA"/>
    <w:rsid w:val="00BD2DDA"/>
    <w:rsid w:val="00BD35DD"/>
    <w:rsid w:val="00BD4FF1"/>
    <w:rsid w:val="00BD7DC9"/>
    <w:rsid w:val="00BE11F6"/>
    <w:rsid w:val="00BE150C"/>
    <w:rsid w:val="00BE686A"/>
    <w:rsid w:val="00BF1F56"/>
    <w:rsid w:val="00BF22F2"/>
    <w:rsid w:val="00BF44C4"/>
    <w:rsid w:val="00BF4FD5"/>
    <w:rsid w:val="00BF66E0"/>
    <w:rsid w:val="00C034A1"/>
    <w:rsid w:val="00C05777"/>
    <w:rsid w:val="00C067A3"/>
    <w:rsid w:val="00C07246"/>
    <w:rsid w:val="00C127DF"/>
    <w:rsid w:val="00C1573B"/>
    <w:rsid w:val="00C17451"/>
    <w:rsid w:val="00C2414C"/>
    <w:rsid w:val="00C2553D"/>
    <w:rsid w:val="00C2579B"/>
    <w:rsid w:val="00C3041E"/>
    <w:rsid w:val="00C33F9F"/>
    <w:rsid w:val="00C37429"/>
    <w:rsid w:val="00C45673"/>
    <w:rsid w:val="00C61802"/>
    <w:rsid w:val="00C66A91"/>
    <w:rsid w:val="00C67E39"/>
    <w:rsid w:val="00C73122"/>
    <w:rsid w:val="00C732B3"/>
    <w:rsid w:val="00C739B3"/>
    <w:rsid w:val="00C751BB"/>
    <w:rsid w:val="00C75449"/>
    <w:rsid w:val="00C7721B"/>
    <w:rsid w:val="00C77785"/>
    <w:rsid w:val="00C801EC"/>
    <w:rsid w:val="00C843AA"/>
    <w:rsid w:val="00C85C89"/>
    <w:rsid w:val="00C860D2"/>
    <w:rsid w:val="00C90144"/>
    <w:rsid w:val="00C92269"/>
    <w:rsid w:val="00C940C9"/>
    <w:rsid w:val="00C96458"/>
    <w:rsid w:val="00C9695B"/>
    <w:rsid w:val="00C96D3A"/>
    <w:rsid w:val="00CA6D41"/>
    <w:rsid w:val="00CA6DB1"/>
    <w:rsid w:val="00CA7DC8"/>
    <w:rsid w:val="00CB314E"/>
    <w:rsid w:val="00CB799D"/>
    <w:rsid w:val="00CC3034"/>
    <w:rsid w:val="00CC325F"/>
    <w:rsid w:val="00CC7F8A"/>
    <w:rsid w:val="00CD05E8"/>
    <w:rsid w:val="00CD64EE"/>
    <w:rsid w:val="00CE08EC"/>
    <w:rsid w:val="00CE4270"/>
    <w:rsid w:val="00CE43E1"/>
    <w:rsid w:val="00CE67EC"/>
    <w:rsid w:val="00CF00B9"/>
    <w:rsid w:val="00CF4B47"/>
    <w:rsid w:val="00CF5AF1"/>
    <w:rsid w:val="00D007FC"/>
    <w:rsid w:val="00D00EC9"/>
    <w:rsid w:val="00D03DE6"/>
    <w:rsid w:val="00D05A07"/>
    <w:rsid w:val="00D07C9B"/>
    <w:rsid w:val="00D11547"/>
    <w:rsid w:val="00D11A40"/>
    <w:rsid w:val="00D132E5"/>
    <w:rsid w:val="00D17F1E"/>
    <w:rsid w:val="00D22442"/>
    <w:rsid w:val="00D227E4"/>
    <w:rsid w:val="00D238FB"/>
    <w:rsid w:val="00D27CA4"/>
    <w:rsid w:val="00D31926"/>
    <w:rsid w:val="00D34D7C"/>
    <w:rsid w:val="00D36F23"/>
    <w:rsid w:val="00D40D81"/>
    <w:rsid w:val="00D43D2E"/>
    <w:rsid w:val="00D459F8"/>
    <w:rsid w:val="00D50A24"/>
    <w:rsid w:val="00D51FBD"/>
    <w:rsid w:val="00D55DED"/>
    <w:rsid w:val="00D56292"/>
    <w:rsid w:val="00D649E7"/>
    <w:rsid w:val="00D65EC3"/>
    <w:rsid w:val="00D705E3"/>
    <w:rsid w:val="00D8384D"/>
    <w:rsid w:val="00D87352"/>
    <w:rsid w:val="00D91D30"/>
    <w:rsid w:val="00D931DE"/>
    <w:rsid w:val="00D95D03"/>
    <w:rsid w:val="00D979E9"/>
    <w:rsid w:val="00DA3166"/>
    <w:rsid w:val="00DA7521"/>
    <w:rsid w:val="00DA7906"/>
    <w:rsid w:val="00DB23D0"/>
    <w:rsid w:val="00DB6E75"/>
    <w:rsid w:val="00DB7E0B"/>
    <w:rsid w:val="00DC1CE2"/>
    <w:rsid w:val="00DC5EBC"/>
    <w:rsid w:val="00DC77E7"/>
    <w:rsid w:val="00DC7D4D"/>
    <w:rsid w:val="00DD136F"/>
    <w:rsid w:val="00DE4FFC"/>
    <w:rsid w:val="00DF0492"/>
    <w:rsid w:val="00DF7CD6"/>
    <w:rsid w:val="00E02ED3"/>
    <w:rsid w:val="00E0519D"/>
    <w:rsid w:val="00E06333"/>
    <w:rsid w:val="00E06E35"/>
    <w:rsid w:val="00E1140B"/>
    <w:rsid w:val="00E11722"/>
    <w:rsid w:val="00E12293"/>
    <w:rsid w:val="00E17E45"/>
    <w:rsid w:val="00E20583"/>
    <w:rsid w:val="00E22555"/>
    <w:rsid w:val="00E30393"/>
    <w:rsid w:val="00E32AEF"/>
    <w:rsid w:val="00E3614B"/>
    <w:rsid w:val="00E3695A"/>
    <w:rsid w:val="00E37705"/>
    <w:rsid w:val="00E41932"/>
    <w:rsid w:val="00E43800"/>
    <w:rsid w:val="00E456E5"/>
    <w:rsid w:val="00E45C42"/>
    <w:rsid w:val="00E512FC"/>
    <w:rsid w:val="00E527C4"/>
    <w:rsid w:val="00E62ED1"/>
    <w:rsid w:val="00E647A5"/>
    <w:rsid w:val="00E71F58"/>
    <w:rsid w:val="00E73701"/>
    <w:rsid w:val="00E74265"/>
    <w:rsid w:val="00E74CF3"/>
    <w:rsid w:val="00E772DB"/>
    <w:rsid w:val="00E8024A"/>
    <w:rsid w:val="00E81829"/>
    <w:rsid w:val="00E81D59"/>
    <w:rsid w:val="00E86A81"/>
    <w:rsid w:val="00E87343"/>
    <w:rsid w:val="00E900F5"/>
    <w:rsid w:val="00E94A58"/>
    <w:rsid w:val="00E97AF8"/>
    <w:rsid w:val="00EA05A9"/>
    <w:rsid w:val="00EA38CE"/>
    <w:rsid w:val="00EA5FFB"/>
    <w:rsid w:val="00EB195E"/>
    <w:rsid w:val="00EB664C"/>
    <w:rsid w:val="00EC0F64"/>
    <w:rsid w:val="00EC456E"/>
    <w:rsid w:val="00EC4B24"/>
    <w:rsid w:val="00ED0845"/>
    <w:rsid w:val="00ED0F07"/>
    <w:rsid w:val="00ED1362"/>
    <w:rsid w:val="00ED2E7F"/>
    <w:rsid w:val="00ED3948"/>
    <w:rsid w:val="00ED39E8"/>
    <w:rsid w:val="00ED48E8"/>
    <w:rsid w:val="00EE0AA7"/>
    <w:rsid w:val="00EE1426"/>
    <w:rsid w:val="00EE3659"/>
    <w:rsid w:val="00EE5860"/>
    <w:rsid w:val="00EE6FDC"/>
    <w:rsid w:val="00EE788A"/>
    <w:rsid w:val="00EF13B7"/>
    <w:rsid w:val="00F01EDE"/>
    <w:rsid w:val="00F075A1"/>
    <w:rsid w:val="00F0794E"/>
    <w:rsid w:val="00F1372E"/>
    <w:rsid w:val="00F168B7"/>
    <w:rsid w:val="00F16B6B"/>
    <w:rsid w:val="00F17B32"/>
    <w:rsid w:val="00F20121"/>
    <w:rsid w:val="00F20BF6"/>
    <w:rsid w:val="00F24AF3"/>
    <w:rsid w:val="00F25B61"/>
    <w:rsid w:val="00F25DEC"/>
    <w:rsid w:val="00F27A87"/>
    <w:rsid w:val="00F302BD"/>
    <w:rsid w:val="00F34E73"/>
    <w:rsid w:val="00F376EF"/>
    <w:rsid w:val="00F40FA4"/>
    <w:rsid w:val="00F40FF5"/>
    <w:rsid w:val="00F45D5B"/>
    <w:rsid w:val="00F47401"/>
    <w:rsid w:val="00F47AC0"/>
    <w:rsid w:val="00F50F04"/>
    <w:rsid w:val="00F50FBB"/>
    <w:rsid w:val="00F60062"/>
    <w:rsid w:val="00F63AE4"/>
    <w:rsid w:val="00F66ABA"/>
    <w:rsid w:val="00F73B6E"/>
    <w:rsid w:val="00F74C60"/>
    <w:rsid w:val="00F7641F"/>
    <w:rsid w:val="00F91BB1"/>
    <w:rsid w:val="00F942A7"/>
    <w:rsid w:val="00FA0144"/>
    <w:rsid w:val="00FA2299"/>
    <w:rsid w:val="00FA6AD7"/>
    <w:rsid w:val="00FA7534"/>
    <w:rsid w:val="00FB12B4"/>
    <w:rsid w:val="00FB302E"/>
    <w:rsid w:val="00FB4889"/>
    <w:rsid w:val="00FB577E"/>
    <w:rsid w:val="00FB5E0D"/>
    <w:rsid w:val="00FC0B89"/>
    <w:rsid w:val="00FC1C08"/>
    <w:rsid w:val="00FC2976"/>
    <w:rsid w:val="00FC63E2"/>
    <w:rsid w:val="00FD0362"/>
    <w:rsid w:val="00FD2AC1"/>
    <w:rsid w:val="00FD2E2E"/>
    <w:rsid w:val="00FD7E55"/>
    <w:rsid w:val="00FE0119"/>
    <w:rsid w:val="00FE0678"/>
    <w:rsid w:val="00FE0A28"/>
    <w:rsid w:val="00FE300C"/>
    <w:rsid w:val="00FE342A"/>
    <w:rsid w:val="00FE374D"/>
    <w:rsid w:val="00FE638F"/>
    <w:rsid w:val="00FE7A51"/>
    <w:rsid w:val="00FF2840"/>
    <w:rsid w:val="00FF4FBE"/>
    <w:rsid w:val="00FF5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CDF95D9"/>
  <w15:chartTrackingRefBased/>
  <w15:docId w15:val="{739D7109-F0CF-4CF4-AD02-716CF8EE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6E9"/>
    <w:pPr>
      <w:widowControl w:val="0"/>
    </w:pPr>
    <w:rPr>
      <w:rFonts w:ascii="Arial" w:hAnsi="Arial" w:cs="Arial"/>
      <w:sz w:val="22"/>
      <w:szCs w:val="22"/>
    </w:rPr>
  </w:style>
  <w:style w:type="paragraph" w:styleId="Heading1">
    <w:name w:val="heading 1"/>
    <w:basedOn w:val="Normal"/>
    <w:next w:val="Normal"/>
    <w:qFormat/>
    <w:pPr>
      <w:keepNext/>
      <w:tabs>
        <w:tab w:val="left" w:pos="-720"/>
      </w:tabs>
      <w:suppressAutoHyphens/>
      <w:ind w:left="288"/>
      <w:jc w:val="both"/>
      <w:outlineLvl w:val="0"/>
    </w:pPr>
    <w:rPr>
      <w:rFonts w:ascii="Univers Condensed" w:hAnsi="Univers Condensed" w:cs="Univers Condensed"/>
      <w:b/>
      <w:bCs/>
      <w:spacing w:val="-3"/>
    </w:rPr>
  </w:style>
  <w:style w:type="paragraph" w:styleId="Heading2">
    <w:name w:val="heading 2"/>
    <w:basedOn w:val="Normal"/>
    <w:next w:val="Normal"/>
    <w:qFormat/>
    <w:pPr>
      <w:keepNext/>
      <w:tabs>
        <w:tab w:val="left" w:pos="-720"/>
      </w:tabs>
      <w:suppressAutoHyphens/>
      <w:jc w:val="both"/>
      <w:outlineLvl w:val="1"/>
    </w:pPr>
    <w:rPr>
      <w:rFonts w:ascii="Univers Condensed" w:hAnsi="Univers Condensed" w:cs="Univers Condensed"/>
      <w:b/>
      <w:bCs/>
      <w:spacing w:val="-3"/>
    </w:rPr>
  </w:style>
  <w:style w:type="paragraph" w:styleId="Heading3">
    <w:name w:val="heading 3"/>
    <w:basedOn w:val="Normal"/>
    <w:next w:val="Normal"/>
    <w:qFormat/>
    <w:pPr>
      <w:keepNext/>
      <w:tabs>
        <w:tab w:val="center" w:pos="4513"/>
      </w:tabs>
      <w:suppressAutoHyphens/>
      <w:jc w:val="center"/>
      <w:outlineLvl w:val="2"/>
    </w:pPr>
    <w:rPr>
      <w:b/>
      <w:bCs/>
      <w:spacing w:val="-3"/>
      <w:sz w:val="28"/>
      <w:szCs w:val="28"/>
      <w:u w:val="single"/>
    </w:rPr>
  </w:style>
  <w:style w:type="paragraph" w:styleId="Heading4">
    <w:name w:val="heading 4"/>
    <w:basedOn w:val="Normal"/>
    <w:next w:val="Normal"/>
    <w:qFormat/>
    <w:pPr>
      <w:keepNext/>
      <w:outlineLvl w:val="3"/>
    </w:pPr>
    <w:rPr>
      <w:b/>
      <w:bCs/>
      <w:spacing w:val="-3"/>
      <w:sz w:val="20"/>
      <w:szCs w:val="20"/>
    </w:rPr>
  </w:style>
  <w:style w:type="paragraph" w:styleId="Heading5">
    <w:name w:val="heading 5"/>
    <w:basedOn w:val="Normal"/>
    <w:next w:val="Normal"/>
    <w:qFormat/>
    <w:pPr>
      <w:keepNext/>
      <w:outlineLvl w:val="4"/>
    </w:pPr>
    <w:rPr>
      <w:b/>
      <w:bCs/>
      <w:spacing w:val="-3"/>
    </w:rPr>
  </w:style>
  <w:style w:type="paragraph" w:styleId="Heading6">
    <w:name w:val="heading 6"/>
    <w:basedOn w:val="Normal"/>
    <w:next w:val="Normal"/>
    <w:qFormat/>
    <w:pPr>
      <w:keepNext/>
      <w:tabs>
        <w:tab w:val="left" w:pos="-720"/>
      </w:tabs>
      <w:suppressAutoHyphens/>
      <w:spacing w:before="90" w:after="54"/>
      <w:jc w:val="center"/>
      <w:outlineLvl w:val="5"/>
    </w:pPr>
    <w:rPr>
      <w:b/>
      <w:bCs/>
      <w:spacing w:val="-3"/>
      <w:sz w:val="20"/>
      <w:szCs w:val="20"/>
    </w:rPr>
  </w:style>
  <w:style w:type="paragraph" w:styleId="Heading7">
    <w:name w:val="heading 7"/>
    <w:basedOn w:val="Normal"/>
    <w:next w:val="Normal"/>
    <w:qFormat/>
    <w:pPr>
      <w:keepNext/>
      <w:tabs>
        <w:tab w:val="left" w:pos="-720"/>
      </w:tabs>
      <w:suppressAutoHyphens/>
      <w:spacing w:before="120" w:after="120"/>
      <w:ind w:left="432"/>
      <w:outlineLvl w:val="6"/>
    </w:pPr>
    <w:rPr>
      <w:b/>
      <w:bCs/>
      <w:spacing w:val="-3"/>
    </w:rPr>
  </w:style>
  <w:style w:type="paragraph" w:styleId="Heading8">
    <w:name w:val="heading 8"/>
    <w:basedOn w:val="Normal"/>
    <w:next w:val="Normal"/>
    <w:qFormat/>
    <w:pPr>
      <w:keepNext/>
      <w:tabs>
        <w:tab w:val="left" w:pos="-720"/>
      </w:tabs>
      <w:suppressAutoHyphens/>
      <w:spacing w:before="120" w:after="120"/>
      <w:jc w:val="center"/>
      <w:outlineLvl w:val="7"/>
    </w:pPr>
    <w:rPr>
      <w:b/>
      <w:bCs/>
      <w:spacing w:val="-3"/>
    </w:rPr>
  </w:style>
  <w:style w:type="paragraph" w:styleId="Heading9">
    <w:name w:val="heading 9"/>
    <w:basedOn w:val="Normal"/>
    <w:next w:val="Normal"/>
    <w:qFormat/>
    <w:pPr>
      <w:keepNext/>
      <w:tabs>
        <w:tab w:val="left" w:pos="-720"/>
      </w:tabs>
      <w:suppressAutoHyphens/>
      <w:spacing w:after="120"/>
      <w:outlineLvl w:val="8"/>
    </w:pPr>
    <w:rPr>
      <w:rFonts w:ascii="Univers Condensed" w:hAnsi="Univers Condensed" w:cs="Univers Condensed"/>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tabs>
        <w:tab w:val="left" w:pos="-720"/>
      </w:tabs>
      <w:suppressAutoHyphens/>
      <w:spacing w:before="90" w:after="54"/>
    </w:pPr>
    <w:rPr>
      <w:rFonts w:ascii="Univers Condensed" w:hAnsi="Univers Condensed" w:cs="Univers Condensed"/>
      <w:b/>
      <w:bCs/>
      <w:spacing w:val="-3"/>
    </w:rPr>
  </w:style>
  <w:style w:type="paragraph" w:styleId="BodyTextIndent">
    <w:name w:val="Body Text Indent"/>
    <w:basedOn w:val="Normal"/>
    <w:pPr>
      <w:numPr>
        <w:ilvl w:val="12"/>
      </w:numPr>
      <w:shd w:val="pct10" w:color="auto" w:fill="FFFFFF"/>
      <w:tabs>
        <w:tab w:val="left" w:pos="-720"/>
      </w:tabs>
      <w:suppressAutoHyphens/>
      <w:ind w:left="432"/>
    </w:pPr>
    <w:rPr>
      <w:spacing w:val="-3"/>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pPr>
      <w:tabs>
        <w:tab w:val="left" w:pos="-720"/>
      </w:tabs>
      <w:suppressAutoHyphens/>
    </w:pPr>
    <w:rPr>
      <w:spacing w:val="-3"/>
    </w:rPr>
  </w:style>
  <w:style w:type="paragraph" w:styleId="BodyTextIndent2">
    <w:name w:val="Body Text Indent 2"/>
    <w:basedOn w:val="Normal"/>
    <w:pPr>
      <w:tabs>
        <w:tab w:val="left" w:pos="-720"/>
      </w:tabs>
      <w:suppressAutoHyphens/>
      <w:ind w:left="720"/>
    </w:pPr>
    <w:rPr>
      <w:b/>
      <w:bCs/>
      <w:spacing w:val="-3"/>
    </w:rPr>
  </w:style>
  <w:style w:type="paragraph" w:styleId="BodyTextIndent3">
    <w:name w:val="Body Text Indent 3"/>
    <w:basedOn w:val="Normal"/>
    <w:pPr>
      <w:tabs>
        <w:tab w:val="left" w:pos="-720"/>
      </w:tabs>
      <w:suppressAutoHyphens/>
      <w:ind w:left="720"/>
    </w:pPr>
    <w:rPr>
      <w:spacing w:val="-3"/>
    </w:rPr>
  </w:style>
  <w:style w:type="table" w:styleId="TableGrid">
    <w:name w:val="Table Grid"/>
    <w:basedOn w:val="TableNormal"/>
    <w:rsid w:val="00F201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Ques2">
    <w:name w:val="New Ques 2"/>
    <w:basedOn w:val="Normal"/>
    <w:pPr>
      <w:keepNext/>
      <w:keepLines/>
      <w:widowControl/>
      <w:tabs>
        <w:tab w:val="left" w:pos="737"/>
        <w:tab w:val="right" w:pos="9639"/>
      </w:tabs>
      <w:spacing w:before="60" w:after="60"/>
      <w:ind w:left="737" w:hanging="737"/>
    </w:pPr>
    <w:rPr>
      <w:rFonts w:cs="Times New Roman"/>
      <w:b/>
      <w:noProof/>
      <w:sz w:val="18"/>
      <w:szCs w:val="20"/>
      <w:lang w:eastAsia="en-US"/>
    </w:rPr>
  </w:style>
  <w:style w:type="paragraph" w:customStyle="1" w:styleId="NewContent">
    <w:name w:val="New Content"/>
    <w:basedOn w:val="Normal"/>
    <w:pPr>
      <w:widowControl/>
      <w:spacing w:before="40" w:after="40"/>
    </w:pPr>
    <w:rPr>
      <w:rFonts w:cs="Times New Roman"/>
      <w:sz w:val="18"/>
      <w:szCs w:val="20"/>
      <w:lang w:eastAsia="en-US"/>
    </w:rPr>
  </w:style>
  <w:style w:type="paragraph" w:customStyle="1" w:styleId="NewIndentQues3">
    <w:name w:val="New Indent Ques 3"/>
    <w:basedOn w:val="Normal"/>
    <w:pPr>
      <w:keepNext/>
      <w:keepLines/>
      <w:widowControl/>
      <w:tabs>
        <w:tab w:val="left" w:pos="737"/>
      </w:tabs>
      <w:spacing w:before="60" w:after="60"/>
      <w:ind w:left="720"/>
    </w:pPr>
    <w:rPr>
      <w:rFonts w:cs="Times New Roman"/>
      <w:noProof/>
      <w:sz w:val="18"/>
      <w:szCs w:val="20"/>
      <w:lang w:eastAsia="en-US"/>
    </w:rPr>
  </w:style>
  <w:style w:type="paragraph" w:customStyle="1" w:styleId="totalindent">
    <w:name w:val="total indent"/>
    <w:basedOn w:val="Normal"/>
    <w:pPr>
      <w:keepLines/>
      <w:widowControl/>
      <w:tabs>
        <w:tab w:val="left" w:pos="737"/>
      </w:tabs>
      <w:spacing w:before="60"/>
      <w:ind w:left="720"/>
    </w:pPr>
    <w:rPr>
      <w:rFonts w:cs="Times New Roman"/>
      <w:b/>
      <w:noProof/>
      <w:sz w:val="19"/>
      <w:szCs w:val="20"/>
      <w:lang w:eastAsia="en-US"/>
    </w:rPr>
  </w:style>
  <w:style w:type="paragraph" w:customStyle="1" w:styleId="notes">
    <w:name w:val="notes"/>
    <w:basedOn w:val="Normal"/>
    <w:pPr>
      <w:keepLines/>
      <w:widowControl/>
      <w:tabs>
        <w:tab w:val="left" w:pos="737"/>
      </w:tabs>
      <w:spacing w:before="40" w:after="40"/>
    </w:pPr>
    <w:rPr>
      <w:rFonts w:cs="Times New Roman"/>
      <w:i/>
      <w:noProof/>
      <w:sz w:val="16"/>
      <w:szCs w:val="20"/>
      <w:lang w:eastAsia="en-US"/>
    </w:rPr>
  </w:style>
  <w:style w:type="paragraph" w:customStyle="1" w:styleId="NewQues1">
    <w:name w:val="New Ques 1"/>
    <w:basedOn w:val="Heading2"/>
    <w:pPr>
      <w:keepLines/>
      <w:widowControl/>
      <w:tabs>
        <w:tab w:val="clear" w:pos="-720"/>
        <w:tab w:val="left" w:pos="737"/>
        <w:tab w:val="right" w:pos="9639"/>
      </w:tabs>
      <w:suppressAutoHyphens w:val="0"/>
      <w:spacing w:before="20" w:after="20"/>
      <w:ind w:left="737" w:hanging="737"/>
      <w:jc w:val="left"/>
    </w:pPr>
    <w:rPr>
      <w:rFonts w:ascii="Arial" w:hAnsi="Arial" w:cs="Times New Roman"/>
      <w:bCs w:val="0"/>
      <w:noProof/>
      <w:color w:val="FFFFFF"/>
      <w:spacing w:val="0"/>
      <w:sz w:val="20"/>
      <w:szCs w:val="20"/>
      <w:lang w:eastAsia="en-US"/>
    </w:rPr>
  </w:style>
  <w:style w:type="paragraph" w:customStyle="1" w:styleId="instruction">
    <w:name w:val="instruction"/>
    <w:basedOn w:val="Normal"/>
    <w:pPr>
      <w:keepLines/>
      <w:widowControl/>
      <w:ind w:left="743"/>
    </w:pPr>
    <w:rPr>
      <w:rFonts w:cs="Times New Roman"/>
      <w:noProof/>
      <w:sz w:val="18"/>
      <w:szCs w:val="20"/>
      <w:lang w:eastAsia="en-US"/>
    </w:rPr>
  </w:style>
  <w:style w:type="paragraph" w:customStyle="1" w:styleId="form">
    <w:name w:val="form"/>
    <w:basedOn w:val="Normal"/>
    <w:pPr>
      <w:keepLines/>
      <w:widowControl/>
      <w:numPr>
        <w:numId w:val="2"/>
      </w:numPr>
    </w:pPr>
    <w:rPr>
      <w:rFonts w:cs="Times New Roman"/>
      <w:noProof/>
      <w:sz w:val="18"/>
      <w:szCs w:val="20"/>
      <w:lang w:eastAsia="en-US"/>
    </w:rPr>
  </w:style>
  <w:style w:type="paragraph" w:customStyle="1" w:styleId="NewQues3">
    <w:name w:val="New Ques 3"/>
    <w:basedOn w:val="NewIndentQues3"/>
    <w:pPr>
      <w:ind w:left="0"/>
    </w:pPr>
    <w:rPr>
      <w:b/>
      <w:i/>
    </w:rPr>
  </w:style>
  <w:style w:type="paragraph" w:customStyle="1" w:styleId="Agenda1">
    <w:name w:val="Agenda1"/>
    <w:basedOn w:val="Normal"/>
    <w:pPr>
      <w:widowControl/>
      <w:jc w:val="both"/>
    </w:pPr>
    <w:rPr>
      <w:rFonts w:ascii="Times New Roman" w:hAnsi="Times New Roman" w:cs="Times New Roman"/>
      <w:b/>
      <w:bCs/>
      <w:sz w:val="24"/>
      <w:szCs w:val="24"/>
      <w:lang w:eastAsia="en-US"/>
    </w:rPr>
  </w:style>
  <w:style w:type="paragraph" w:customStyle="1" w:styleId="formtext">
    <w:name w:val="form text"/>
    <w:basedOn w:val="Normal"/>
    <w:pPr>
      <w:keepLines/>
      <w:widowControl/>
      <w:spacing w:before="240"/>
    </w:pPr>
    <w:rPr>
      <w:rFonts w:cs="Times New Roman"/>
      <w:noProof/>
      <w:sz w:val="18"/>
      <w:szCs w:val="20"/>
      <w:lang w:eastAsia="en-US"/>
    </w:rPr>
  </w:style>
  <w:style w:type="paragraph" w:customStyle="1" w:styleId="NewnoIndentQues3">
    <w:name w:val="New no Indent Ques 3"/>
    <w:basedOn w:val="NewIndentQues3"/>
    <w:pPr>
      <w:ind w:left="0"/>
    </w:pPr>
  </w:style>
  <w:style w:type="paragraph" w:customStyle="1" w:styleId="NewQues2-noindorold">
    <w:name w:val="New Ques 2 - no ind or old"/>
    <w:basedOn w:val="Normal"/>
    <w:pPr>
      <w:keepNext/>
      <w:keepLines/>
      <w:widowControl/>
      <w:tabs>
        <w:tab w:val="left" w:pos="737"/>
        <w:tab w:val="right" w:pos="9639"/>
      </w:tabs>
      <w:spacing w:before="60" w:after="60"/>
    </w:pPr>
    <w:rPr>
      <w:rFonts w:cs="Times New Roman"/>
      <w:noProof/>
      <w:sz w:val="18"/>
      <w:szCs w:val="20"/>
      <w:lang w:eastAsia="en-US"/>
    </w:rPr>
  </w:style>
  <w:style w:type="paragraph" w:styleId="ListBullet3">
    <w:name w:val="List Bullet 3"/>
    <w:basedOn w:val="Normal"/>
    <w:autoRedefine/>
    <w:pPr>
      <w:keepLines/>
      <w:widowControl/>
      <w:numPr>
        <w:numId w:val="3"/>
      </w:numPr>
    </w:pPr>
    <w:rPr>
      <w:rFonts w:cs="Times New Roman"/>
      <w:noProof/>
      <w:sz w:val="18"/>
      <w:szCs w:val="20"/>
      <w:lang w:eastAsia="en-US"/>
    </w:rPr>
  </w:style>
  <w:style w:type="paragraph" w:styleId="BalloonText">
    <w:name w:val="Balloon Text"/>
    <w:basedOn w:val="Normal"/>
    <w:semiHidden/>
    <w:rsid w:val="00385CBB"/>
    <w:rPr>
      <w:rFonts w:ascii="Tahoma" w:hAnsi="Tahoma" w:cs="Tahoma"/>
      <w:sz w:val="16"/>
      <w:szCs w:val="16"/>
    </w:rPr>
  </w:style>
  <w:style w:type="character" w:styleId="CommentReference">
    <w:name w:val="annotation reference"/>
    <w:rsid w:val="00385CBB"/>
    <w:rPr>
      <w:sz w:val="16"/>
      <w:szCs w:val="16"/>
    </w:rPr>
  </w:style>
  <w:style w:type="paragraph" w:styleId="CommentText">
    <w:name w:val="annotation text"/>
    <w:basedOn w:val="Normal"/>
    <w:link w:val="CommentTextChar"/>
    <w:semiHidden/>
    <w:rsid w:val="00385CBB"/>
    <w:rPr>
      <w:sz w:val="20"/>
      <w:szCs w:val="20"/>
    </w:rPr>
  </w:style>
  <w:style w:type="paragraph" w:styleId="CommentSubject">
    <w:name w:val="annotation subject"/>
    <w:basedOn w:val="CommentText"/>
    <w:next w:val="CommentText"/>
    <w:semiHidden/>
    <w:rsid w:val="00385CBB"/>
    <w:rPr>
      <w:b/>
      <w:bCs/>
    </w:rPr>
  </w:style>
  <w:style w:type="paragraph" w:styleId="PlainText">
    <w:name w:val="Plain Text"/>
    <w:basedOn w:val="Normal"/>
    <w:link w:val="PlainTextChar"/>
    <w:uiPriority w:val="99"/>
    <w:rsid w:val="00731240"/>
    <w:pPr>
      <w:widowControl/>
    </w:pPr>
    <w:rPr>
      <w:rFonts w:ascii="Courier New" w:hAnsi="Courier New" w:cs="Courier New"/>
      <w:sz w:val="20"/>
      <w:szCs w:val="20"/>
      <w:lang w:val="en-US" w:eastAsia="en-US"/>
    </w:rPr>
  </w:style>
  <w:style w:type="character" w:customStyle="1" w:styleId="BodyText3Char">
    <w:name w:val="Body Text 3 Char"/>
    <w:link w:val="BodyText3"/>
    <w:rsid w:val="00665D42"/>
    <w:rPr>
      <w:rFonts w:ascii="Arial" w:hAnsi="Arial" w:cs="Arial"/>
      <w:spacing w:val="-3"/>
      <w:sz w:val="22"/>
      <w:szCs w:val="22"/>
    </w:rPr>
  </w:style>
  <w:style w:type="character" w:customStyle="1" w:styleId="PlainTextChar">
    <w:name w:val="Plain Text Char"/>
    <w:link w:val="PlainText"/>
    <w:uiPriority w:val="99"/>
    <w:rsid w:val="00665D42"/>
    <w:rPr>
      <w:rFonts w:ascii="Courier New" w:hAnsi="Courier New" w:cs="Courier New"/>
      <w:lang w:val="en-US" w:eastAsia="en-US"/>
    </w:rPr>
  </w:style>
  <w:style w:type="paragraph" w:styleId="ListParagraph">
    <w:name w:val="List Paragraph"/>
    <w:basedOn w:val="Normal"/>
    <w:uiPriority w:val="34"/>
    <w:qFormat/>
    <w:rsid w:val="00300B85"/>
    <w:pPr>
      <w:ind w:left="720"/>
    </w:pPr>
  </w:style>
  <w:style w:type="paragraph" w:customStyle="1" w:styleId="Default">
    <w:name w:val="Default"/>
    <w:rsid w:val="000D6F57"/>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216C3F"/>
    <w:rPr>
      <w:rFonts w:ascii="Arial" w:hAnsi="Arial" w:cs="Arial"/>
    </w:rPr>
  </w:style>
  <w:style w:type="character" w:styleId="UnresolvedMention">
    <w:name w:val="Unresolved Mention"/>
    <w:uiPriority w:val="99"/>
    <w:semiHidden/>
    <w:unhideWhenUsed/>
    <w:rsid w:val="0031754C"/>
    <w:rPr>
      <w:color w:val="605E5C"/>
      <w:shd w:val="clear" w:color="auto" w:fill="E1DFDD"/>
    </w:rPr>
  </w:style>
  <w:style w:type="paragraph" w:styleId="Revision">
    <w:name w:val="Revision"/>
    <w:hidden/>
    <w:uiPriority w:val="99"/>
    <w:semiHidden/>
    <w:rsid w:val="00046589"/>
    <w:rPr>
      <w:rFonts w:ascii="Arial" w:hAnsi="Arial" w:cs="Arial"/>
      <w:sz w:val="22"/>
      <w:szCs w:val="22"/>
    </w:rPr>
  </w:style>
  <w:style w:type="character" w:customStyle="1" w:styleId="cf01">
    <w:name w:val="cf01"/>
    <w:basedOn w:val="DefaultParagraphFont"/>
    <w:rsid w:val="003B2A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6412">
      <w:bodyDiv w:val="1"/>
      <w:marLeft w:val="0"/>
      <w:marRight w:val="0"/>
      <w:marTop w:val="0"/>
      <w:marBottom w:val="0"/>
      <w:divBdr>
        <w:top w:val="none" w:sz="0" w:space="0" w:color="auto"/>
        <w:left w:val="none" w:sz="0" w:space="0" w:color="auto"/>
        <w:bottom w:val="none" w:sz="0" w:space="0" w:color="auto"/>
        <w:right w:val="none" w:sz="0" w:space="0" w:color="auto"/>
      </w:divBdr>
    </w:div>
    <w:div w:id="325129150">
      <w:bodyDiv w:val="1"/>
      <w:marLeft w:val="0"/>
      <w:marRight w:val="0"/>
      <w:marTop w:val="0"/>
      <w:marBottom w:val="0"/>
      <w:divBdr>
        <w:top w:val="none" w:sz="0" w:space="0" w:color="auto"/>
        <w:left w:val="none" w:sz="0" w:space="0" w:color="auto"/>
        <w:bottom w:val="none" w:sz="0" w:space="0" w:color="auto"/>
        <w:right w:val="none" w:sz="0" w:space="0" w:color="auto"/>
      </w:divBdr>
    </w:div>
    <w:div w:id="351079457">
      <w:bodyDiv w:val="1"/>
      <w:marLeft w:val="0"/>
      <w:marRight w:val="0"/>
      <w:marTop w:val="0"/>
      <w:marBottom w:val="0"/>
      <w:divBdr>
        <w:top w:val="none" w:sz="0" w:space="0" w:color="auto"/>
        <w:left w:val="none" w:sz="0" w:space="0" w:color="auto"/>
        <w:bottom w:val="none" w:sz="0" w:space="0" w:color="auto"/>
        <w:right w:val="none" w:sz="0" w:space="0" w:color="auto"/>
      </w:divBdr>
    </w:div>
    <w:div w:id="356394056">
      <w:bodyDiv w:val="1"/>
      <w:marLeft w:val="0"/>
      <w:marRight w:val="0"/>
      <w:marTop w:val="0"/>
      <w:marBottom w:val="0"/>
      <w:divBdr>
        <w:top w:val="none" w:sz="0" w:space="0" w:color="auto"/>
        <w:left w:val="none" w:sz="0" w:space="0" w:color="auto"/>
        <w:bottom w:val="none" w:sz="0" w:space="0" w:color="auto"/>
        <w:right w:val="none" w:sz="0" w:space="0" w:color="auto"/>
      </w:divBdr>
    </w:div>
    <w:div w:id="568806948">
      <w:bodyDiv w:val="1"/>
      <w:marLeft w:val="0"/>
      <w:marRight w:val="0"/>
      <w:marTop w:val="0"/>
      <w:marBottom w:val="0"/>
      <w:divBdr>
        <w:top w:val="none" w:sz="0" w:space="0" w:color="auto"/>
        <w:left w:val="none" w:sz="0" w:space="0" w:color="auto"/>
        <w:bottom w:val="none" w:sz="0" w:space="0" w:color="auto"/>
        <w:right w:val="none" w:sz="0" w:space="0" w:color="auto"/>
      </w:divBdr>
    </w:div>
    <w:div w:id="577515346">
      <w:bodyDiv w:val="1"/>
      <w:marLeft w:val="0"/>
      <w:marRight w:val="0"/>
      <w:marTop w:val="0"/>
      <w:marBottom w:val="0"/>
      <w:divBdr>
        <w:top w:val="none" w:sz="0" w:space="0" w:color="auto"/>
        <w:left w:val="none" w:sz="0" w:space="0" w:color="auto"/>
        <w:bottom w:val="none" w:sz="0" w:space="0" w:color="auto"/>
        <w:right w:val="none" w:sz="0" w:space="0" w:color="auto"/>
      </w:divBdr>
    </w:div>
    <w:div w:id="762646375">
      <w:bodyDiv w:val="1"/>
      <w:marLeft w:val="0"/>
      <w:marRight w:val="0"/>
      <w:marTop w:val="0"/>
      <w:marBottom w:val="0"/>
      <w:divBdr>
        <w:top w:val="none" w:sz="0" w:space="0" w:color="auto"/>
        <w:left w:val="none" w:sz="0" w:space="0" w:color="auto"/>
        <w:bottom w:val="none" w:sz="0" w:space="0" w:color="auto"/>
        <w:right w:val="none" w:sz="0" w:space="0" w:color="auto"/>
      </w:divBdr>
    </w:div>
    <w:div w:id="801995313">
      <w:bodyDiv w:val="1"/>
      <w:marLeft w:val="0"/>
      <w:marRight w:val="0"/>
      <w:marTop w:val="0"/>
      <w:marBottom w:val="0"/>
      <w:divBdr>
        <w:top w:val="none" w:sz="0" w:space="0" w:color="auto"/>
        <w:left w:val="none" w:sz="0" w:space="0" w:color="auto"/>
        <w:bottom w:val="none" w:sz="0" w:space="0" w:color="auto"/>
        <w:right w:val="none" w:sz="0" w:space="0" w:color="auto"/>
      </w:divBdr>
    </w:div>
    <w:div w:id="810486245">
      <w:bodyDiv w:val="1"/>
      <w:marLeft w:val="0"/>
      <w:marRight w:val="0"/>
      <w:marTop w:val="0"/>
      <w:marBottom w:val="0"/>
      <w:divBdr>
        <w:top w:val="none" w:sz="0" w:space="0" w:color="auto"/>
        <w:left w:val="none" w:sz="0" w:space="0" w:color="auto"/>
        <w:bottom w:val="none" w:sz="0" w:space="0" w:color="auto"/>
        <w:right w:val="none" w:sz="0" w:space="0" w:color="auto"/>
      </w:divBdr>
    </w:div>
    <w:div w:id="1103764212">
      <w:bodyDiv w:val="1"/>
      <w:marLeft w:val="0"/>
      <w:marRight w:val="0"/>
      <w:marTop w:val="0"/>
      <w:marBottom w:val="0"/>
      <w:divBdr>
        <w:top w:val="none" w:sz="0" w:space="0" w:color="auto"/>
        <w:left w:val="none" w:sz="0" w:space="0" w:color="auto"/>
        <w:bottom w:val="none" w:sz="0" w:space="0" w:color="auto"/>
        <w:right w:val="none" w:sz="0" w:space="0" w:color="auto"/>
      </w:divBdr>
    </w:div>
    <w:div w:id="1119030445">
      <w:bodyDiv w:val="1"/>
      <w:marLeft w:val="0"/>
      <w:marRight w:val="0"/>
      <w:marTop w:val="0"/>
      <w:marBottom w:val="0"/>
      <w:divBdr>
        <w:top w:val="none" w:sz="0" w:space="0" w:color="auto"/>
        <w:left w:val="none" w:sz="0" w:space="0" w:color="auto"/>
        <w:bottom w:val="none" w:sz="0" w:space="0" w:color="auto"/>
        <w:right w:val="none" w:sz="0" w:space="0" w:color="auto"/>
      </w:divBdr>
    </w:div>
    <w:div w:id="1579748478">
      <w:bodyDiv w:val="1"/>
      <w:marLeft w:val="0"/>
      <w:marRight w:val="0"/>
      <w:marTop w:val="0"/>
      <w:marBottom w:val="0"/>
      <w:divBdr>
        <w:top w:val="none" w:sz="0" w:space="0" w:color="auto"/>
        <w:left w:val="none" w:sz="0" w:space="0" w:color="auto"/>
        <w:bottom w:val="none" w:sz="0" w:space="0" w:color="auto"/>
        <w:right w:val="none" w:sz="0" w:space="0" w:color="auto"/>
      </w:divBdr>
    </w:div>
    <w:div w:id="1597402234">
      <w:bodyDiv w:val="1"/>
      <w:marLeft w:val="0"/>
      <w:marRight w:val="0"/>
      <w:marTop w:val="0"/>
      <w:marBottom w:val="0"/>
      <w:divBdr>
        <w:top w:val="none" w:sz="0" w:space="0" w:color="auto"/>
        <w:left w:val="none" w:sz="0" w:space="0" w:color="auto"/>
        <w:bottom w:val="none" w:sz="0" w:space="0" w:color="auto"/>
        <w:right w:val="none" w:sz="0" w:space="0" w:color="auto"/>
      </w:divBdr>
    </w:div>
    <w:div w:id="1686009288">
      <w:bodyDiv w:val="1"/>
      <w:marLeft w:val="0"/>
      <w:marRight w:val="0"/>
      <w:marTop w:val="0"/>
      <w:marBottom w:val="0"/>
      <w:divBdr>
        <w:top w:val="none" w:sz="0" w:space="0" w:color="auto"/>
        <w:left w:val="none" w:sz="0" w:space="0" w:color="auto"/>
        <w:bottom w:val="none" w:sz="0" w:space="0" w:color="auto"/>
        <w:right w:val="none" w:sz="0" w:space="0" w:color="auto"/>
      </w:divBdr>
    </w:div>
    <w:div w:id="1691373366">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86620838">
      <w:bodyDiv w:val="1"/>
      <w:marLeft w:val="0"/>
      <w:marRight w:val="0"/>
      <w:marTop w:val="0"/>
      <w:marBottom w:val="0"/>
      <w:divBdr>
        <w:top w:val="none" w:sz="0" w:space="0" w:color="auto"/>
        <w:left w:val="none" w:sz="0" w:space="0" w:color="auto"/>
        <w:bottom w:val="none" w:sz="0" w:space="0" w:color="auto"/>
        <w:right w:val="none" w:sz="0" w:space="0" w:color="auto"/>
      </w:divBdr>
    </w:div>
    <w:div w:id="1999579502">
      <w:bodyDiv w:val="1"/>
      <w:marLeft w:val="0"/>
      <w:marRight w:val="0"/>
      <w:marTop w:val="0"/>
      <w:marBottom w:val="0"/>
      <w:divBdr>
        <w:top w:val="none" w:sz="0" w:space="0" w:color="auto"/>
        <w:left w:val="none" w:sz="0" w:space="0" w:color="auto"/>
        <w:bottom w:val="none" w:sz="0" w:space="0" w:color="auto"/>
        <w:right w:val="none" w:sz="0" w:space="0" w:color="auto"/>
      </w:divBdr>
    </w:div>
    <w:div w:id="2002081941">
      <w:bodyDiv w:val="1"/>
      <w:marLeft w:val="0"/>
      <w:marRight w:val="0"/>
      <w:marTop w:val="0"/>
      <w:marBottom w:val="0"/>
      <w:divBdr>
        <w:top w:val="none" w:sz="0" w:space="0" w:color="auto"/>
        <w:left w:val="none" w:sz="0" w:space="0" w:color="auto"/>
        <w:bottom w:val="none" w:sz="0" w:space="0" w:color="auto"/>
        <w:right w:val="none" w:sz="0" w:space="0" w:color="auto"/>
      </w:divBdr>
    </w:div>
    <w:div w:id="21394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ngc.org.uk/media/3542/eab-accreditation-briefing-manual-for-educational-institutions-ahep-4.pdf" TargetMode="External"/><Relationship Id="rId18" Type="http://schemas.openxmlformats.org/officeDocument/2006/relationships/hyperlink" Target="https://www.engc.org.uk/media/3544/eab-form-acc2b-graduation-statistics-ahep-4.docx" TargetMode="External"/><Relationship Id="rId26" Type="http://schemas.openxmlformats.org/officeDocument/2006/relationships/hyperlink" Target="mailto:accreditation@theiet.org" TargetMode="External"/><Relationship Id="rId3" Type="http://schemas.openxmlformats.org/officeDocument/2006/relationships/customXml" Target="../customXml/item3.xml"/><Relationship Id="rId21" Type="http://schemas.openxmlformats.org/officeDocument/2006/relationships/hyperlink" Target="https://www.engc.org.uk/media/3545/eab-form-acc2c-output-standards-matrix-ahep-4.xl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ngc.org.uk/media/3543/eab-form-acc2a-methods-of-assessment-ahep-4.docx" TargetMode="External"/><Relationship Id="rId25" Type="http://schemas.openxmlformats.org/officeDocument/2006/relationships/hyperlink" Target="http://www.icheme.org/sitecore/shell/Controls/Rich%20Text%20Editor/~/media/Documents/icheme/Membership/Accreditation/accreditationguide2016.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ngc.org.uk/media/3535/eab-statement-on-confidentiality-agreements.pdf" TargetMode="External"/><Relationship Id="rId20" Type="http://schemas.openxmlformats.org/officeDocument/2006/relationships/hyperlink" Target="mailto:international@engc.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icheme.org/accreditation/university-accreditation/guidance.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ngc.org.uk/professional-registration/pocket-guide-to-professional-registration/" TargetMode="External"/><Relationship Id="rId23" Type="http://schemas.openxmlformats.org/officeDocument/2006/relationships/hyperlink" Target="http://www.icheme.org/accreditation/university-accreditation/application.aspx" TargetMode="External"/><Relationship Id="rId28" Type="http://schemas.openxmlformats.org/officeDocument/2006/relationships/hyperlink" Target="http://www.imeche.org/membership-registration/support-for-universities/how-do-i-get-my-university-accredited" TargetMode="External"/><Relationship Id="rId10" Type="http://schemas.openxmlformats.org/officeDocument/2006/relationships/webSettings" Target="webSettings.xml"/><Relationship Id="rId19"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gc.org.uk/courses" TargetMode="External"/><Relationship Id="rId22" Type="http://schemas.openxmlformats.org/officeDocument/2006/relationships/hyperlink" Target="https://www.engc.org.uk/media/3535/eab-statement-on-confidentiality-agreements.pdf" TargetMode="External"/><Relationship Id="rId27" Type="http://schemas.openxmlformats.org/officeDocument/2006/relationships/hyperlink" Target="https://www.engc.org.uk/media/3546/eab-form-acc2d-ahep-4-energy-matrix-only-completed-if-energy-institute-requested-for-visit.xls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B81C0CEDBC3124C80DA8388EBB917A8" ma:contentTypeVersion="2" ma:contentTypeDescription="Create a new document." ma:contentTypeScope="" ma:versionID="ac974dbf55204ca92f3898a073dea0a3">
  <xsd:schema xmlns:xsd="http://www.w3.org/2001/XMLSchema" xmlns:xs="http://www.w3.org/2001/XMLSchema" xmlns:p="http://schemas.microsoft.com/office/2006/metadata/properties" xmlns:ns2="b3af856b-41dc-46a0-b0e3-8930eea1a687" xmlns:ns3="02c491d4-4f20-4787-883a-398fdcbb75c7" targetNamespace="http://schemas.microsoft.com/office/2006/metadata/properties" ma:root="true" ma:fieldsID="03c42c3384bacd432e9847be033e6994" ns2:_="" ns3:_="">
    <xsd:import namespace="b3af856b-41dc-46a0-b0e3-8930eea1a687"/>
    <xsd:import namespace="02c491d4-4f20-4787-883a-398fdcbb75c7"/>
    <xsd:element name="properties">
      <xsd:complexType>
        <xsd:sequence>
          <xsd:element name="documentManagement">
            <xsd:complexType>
              <xsd:all>
                <xsd:element ref="ns2:_dlc_DocId" minOccurs="0"/>
                <xsd:element ref="ns2:_dlc_DocIdUrl" minOccurs="0"/>
                <xsd:element ref="ns2:_dlc_DocIdPersistId" minOccurs="0"/>
                <xsd:element ref="ns3: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f856b-41dc-46a0-b0e3-8930eea1a6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c491d4-4f20-4787-883a-398fdcbb75c7" elementFormDefault="qualified">
    <xsd:import namespace="http://schemas.microsoft.com/office/2006/documentManagement/types"/>
    <xsd:import namespace="http://schemas.microsoft.com/office/infopath/2007/PartnerControls"/>
    <xsd:element name="Website" ma:index="11" nillable="true" ma:displayName="Website" ma:internalName="Websi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3af856b-41dc-46a0-b0e3-8930eea1a687">ZTHK57AKVFKR-166-1321</_dlc_DocId>
    <_dlc_DocIdUrl xmlns="b3af856b-41dc-46a0-b0e3-8930eea1a687">
      <Url>http://lon-spdoc-01/standards/_layouts/DocIdRedir.aspx?ID=ZTHK57AKVFKR-166-1321</Url>
      <Description>ZTHK57AKVFKR-166-1321</Description>
    </_dlc_DocIdUrl>
    <Website xmlns="02c491d4-4f20-4787-883a-398fdcbb75c7"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F6A85-99C0-43C2-9402-7ACF776F0244}">
  <ds:schemaRefs>
    <ds:schemaRef ds:uri="http://schemas.microsoft.com/office/2006/metadata/longProperties"/>
  </ds:schemaRefs>
</ds:datastoreItem>
</file>

<file path=customXml/itemProps2.xml><?xml version="1.0" encoding="utf-8"?>
<ds:datastoreItem xmlns:ds="http://schemas.openxmlformats.org/officeDocument/2006/customXml" ds:itemID="{58960111-11AB-4B36-88A9-3465420648C3}">
  <ds:schemaRefs>
    <ds:schemaRef ds:uri="http://schemas.openxmlformats.org/officeDocument/2006/bibliography"/>
  </ds:schemaRefs>
</ds:datastoreItem>
</file>

<file path=customXml/itemProps3.xml><?xml version="1.0" encoding="utf-8"?>
<ds:datastoreItem xmlns:ds="http://schemas.openxmlformats.org/officeDocument/2006/customXml" ds:itemID="{0B187A0E-0405-4A33-886E-B7864B658DAE}">
  <ds:schemaRefs>
    <ds:schemaRef ds:uri="http://schemas.microsoft.com/sharepoint/events"/>
  </ds:schemaRefs>
</ds:datastoreItem>
</file>

<file path=customXml/itemProps4.xml><?xml version="1.0" encoding="utf-8"?>
<ds:datastoreItem xmlns:ds="http://schemas.openxmlformats.org/officeDocument/2006/customXml" ds:itemID="{91E6882A-0CF5-45C5-8912-1F52152E1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f856b-41dc-46a0-b0e3-8930eea1a687"/>
    <ds:schemaRef ds:uri="02c491d4-4f20-4787-883a-398fdcbb7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167C0F-58E5-4A4C-9507-2E7E807E193D}">
  <ds:schemaRefs>
    <ds:schemaRef ds:uri="http://purl.org/dc/elements/1.1/"/>
    <ds:schemaRef ds:uri="http://schemas.microsoft.com/office/2006/documentManagement/types"/>
    <ds:schemaRef ds:uri="b3af856b-41dc-46a0-b0e3-8930eea1a687"/>
    <ds:schemaRef ds:uri="02c491d4-4f20-4787-883a-398fdcbb75c7"/>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26D3D3A7-EC53-45BF-BDD4-E853D4D25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6184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AHEP 4</vt:lpstr>
    </vt:vector>
  </TitlesOfParts>
  <Company>IMechE</Company>
  <LinksUpToDate>false</LinksUpToDate>
  <CharactersWithSpaces>41351</CharactersWithSpaces>
  <SharedDoc>false</SharedDoc>
  <HLinks>
    <vt:vector size="90" baseType="variant">
      <vt:variant>
        <vt:i4>786497</vt:i4>
      </vt:variant>
      <vt:variant>
        <vt:i4>42</vt:i4>
      </vt:variant>
      <vt:variant>
        <vt:i4>0</vt:i4>
      </vt:variant>
      <vt:variant>
        <vt:i4>5</vt:i4>
      </vt:variant>
      <vt:variant>
        <vt:lpwstr>http://www.imeche.org/membership-registration/support-for-universities/how-do-i-get-my-university-accredited</vt:lpwstr>
      </vt:variant>
      <vt:variant>
        <vt:lpwstr/>
      </vt:variant>
      <vt:variant>
        <vt:i4>7733310</vt:i4>
      </vt:variant>
      <vt:variant>
        <vt:i4>39</vt:i4>
      </vt:variant>
      <vt:variant>
        <vt:i4>0</vt:i4>
      </vt:variant>
      <vt:variant>
        <vt:i4>5</vt:i4>
      </vt:variant>
      <vt:variant>
        <vt:lpwstr>https://www.engc.org.uk/media/3057/eab-form-acc2e-energy-matrix-only-completed-if-energy-institute-requested-for-visit.xlsx</vt:lpwstr>
      </vt:variant>
      <vt:variant>
        <vt:lpwstr/>
      </vt:variant>
      <vt:variant>
        <vt:i4>2228234</vt:i4>
      </vt:variant>
      <vt:variant>
        <vt:i4>36</vt:i4>
      </vt:variant>
      <vt:variant>
        <vt:i4>0</vt:i4>
      </vt:variant>
      <vt:variant>
        <vt:i4>5</vt:i4>
      </vt:variant>
      <vt:variant>
        <vt:lpwstr>mailto:accreditation@theiet.org</vt:lpwstr>
      </vt:variant>
      <vt:variant>
        <vt:lpwstr/>
      </vt:variant>
      <vt:variant>
        <vt:i4>720976</vt:i4>
      </vt:variant>
      <vt:variant>
        <vt:i4>33</vt:i4>
      </vt:variant>
      <vt:variant>
        <vt:i4>0</vt:i4>
      </vt:variant>
      <vt:variant>
        <vt:i4>5</vt:i4>
      </vt:variant>
      <vt:variant>
        <vt:lpwstr>https://www.theiet.org/academics/accreditation/policy-guidance/infopack.cfm?type=pdf</vt:lpwstr>
      </vt:variant>
      <vt:variant>
        <vt:lpwstr/>
      </vt:variant>
      <vt:variant>
        <vt:i4>2883691</vt:i4>
      </vt:variant>
      <vt:variant>
        <vt:i4>30</vt:i4>
      </vt:variant>
      <vt:variant>
        <vt:i4>0</vt:i4>
      </vt:variant>
      <vt:variant>
        <vt:i4>5</vt:i4>
      </vt:variant>
      <vt:variant>
        <vt:lpwstr>http://www.icheme.org/sitecore/shell/Controls/Rich Text Editor/~/media/Documents/icheme/Membership/Accreditation/accreditationguide2016.pdf</vt:lpwstr>
      </vt:variant>
      <vt:variant>
        <vt:lpwstr/>
      </vt:variant>
      <vt:variant>
        <vt:i4>3801150</vt:i4>
      </vt:variant>
      <vt:variant>
        <vt:i4>27</vt:i4>
      </vt:variant>
      <vt:variant>
        <vt:i4>0</vt:i4>
      </vt:variant>
      <vt:variant>
        <vt:i4>5</vt:i4>
      </vt:variant>
      <vt:variant>
        <vt:lpwstr>http://www.icheme.org/accreditation/university-accreditation/guidance.aspx</vt:lpwstr>
      </vt:variant>
      <vt:variant>
        <vt:lpwstr/>
      </vt:variant>
      <vt:variant>
        <vt:i4>1835020</vt:i4>
      </vt:variant>
      <vt:variant>
        <vt:i4>24</vt:i4>
      </vt:variant>
      <vt:variant>
        <vt:i4>0</vt:i4>
      </vt:variant>
      <vt:variant>
        <vt:i4>5</vt:i4>
      </vt:variant>
      <vt:variant>
        <vt:lpwstr>http://www.icheme.org/accreditation/university-accreditation/application.aspx</vt:lpwstr>
      </vt:variant>
      <vt:variant>
        <vt:lpwstr/>
      </vt:variant>
      <vt:variant>
        <vt:i4>3670055</vt:i4>
      </vt:variant>
      <vt:variant>
        <vt:i4>21</vt:i4>
      </vt:variant>
      <vt:variant>
        <vt:i4>0</vt:i4>
      </vt:variant>
      <vt:variant>
        <vt:i4>5</vt:i4>
      </vt:variant>
      <vt:variant>
        <vt:lpwstr>https://www.engc.org.uk/media/2573/eab-form-acc2c-output-standards-matrix-bachelors-and-integrated-masters.xls</vt:lpwstr>
      </vt:variant>
      <vt:variant>
        <vt:lpwstr/>
      </vt:variant>
      <vt:variant>
        <vt:i4>3670055</vt:i4>
      </vt:variant>
      <vt:variant>
        <vt:i4>18</vt:i4>
      </vt:variant>
      <vt:variant>
        <vt:i4>0</vt:i4>
      </vt:variant>
      <vt:variant>
        <vt:i4>5</vt:i4>
      </vt:variant>
      <vt:variant>
        <vt:lpwstr>https://www.engc.org.uk/media/2573/eab-form-acc2c-output-standards-matrix-bachelors-and-integrated-masters.xls</vt:lpwstr>
      </vt:variant>
      <vt:variant>
        <vt:lpwstr/>
      </vt:variant>
      <vt:variant>
        <vt:i4>1835109</vt:i4>
      </vt:variant>
      <vt:variant>
        <vt:i4>15</vt:i4>
      </vt:variant>
      <vt:variant>
        <vt:i4>0</vt:i4>
      </vt:variant>
      <vt:variant>
        <vt:i4>5</vt:i4>
      </vt:variant>
      <vt:variant>
        <vt:lpwstr>mailto:international@engc.org.uk</vt:lpwstr>
      </vt:variant>
      <vt:variant>
        <vt:lpwstr/>
      </vt:variant>
      <vt:variant>
        <vt:i4>2949236</vt:i4>
      </vt:variant>
      <vt:variant>
        <vt:i4>12</vt:i4>
      </vt:variant>
      <vt:variant>
        <vt:i4>0</vt:i4>
      </vt:variant>
      <vt:variant>
        <vt:i4>5</vt:i4>
      </vt:variant>
      <vt:variant>
        <vt:lpwstr>http://www.qaa.ac.uk/Publications/InformationAndGuidance/Documents/creditframework.pdf</vt:lpwstr>
      </vt:variant>
      <vt:variant>
        <vt:lpwstr/>
      </vt:variant>
      <vt:variant>
        <vt:i4>6226000</vt:i4>
      </vt:variant>
      <vt:variant>
        <vt:i4>9</vt:i4>
      </vt:variant>
      <vt:variant>
        <vt:i4>0</vt:i4>
      </vt:variant>
      <vt:variant>
        <vt:i4>5</vt:i4>
      </vt:variant>
      <vt:variant>
        <vt:lpwstr>https://www.engc.org.uk/professional-registration/pocket-guide-to-professional-registration-2018/</vt:lpwstr>
      </vt:variant>
      <vt:variant>
        <vt:lpwstr/>
      </vt:variant>
      <vt:variant>
        <vt:i4>1376281</vt:i4>
      </vt:variant>
      <vt:variant>
        <vt:i4>6</vt:i4>
      </vt:variant>
      <vt:variant>
        <vt:i4>0</vt:i4>
      </vt:variant>
      <vt:variant>
        <vt:i4>5</vt:i4>
      </vt:variant>
      <vt:variant>
        <vt:lpwstr>http://www.engc.org.uk/acad.aspx</vt:lpwstr>
      </vt:variant>
      <vt:variant>
        <vt:lpwstr/>
      </vt:variant>
      <vt:variant>
        <vt:i4>4653058</vt:i4>
      </vt:variant>
      <vt:variant>
        <vt:i4>3</vt:i4>
      </vt:variant>
      <vt:variant>
        <vt:i4>0</vt:i4>
      </vt:variant>
      <vt:variant>
        <vt:i4>5</vt:i4>
      </vt:variant>
      <vt:variant>
        <vt:lpwstr>https://www.engc.org.uk/engcdocuments/internet/website/EAB Accreditation Briefing Manual for Educational Institutions.pdf</vt:lpwstr>
      </vt:variant>
      <vt:variant>
        <vt:lpwstr/>
      </vt:variant>
      <vt:variant>
        <vt:i4>1114208</vt:i4>
      </vt:variant>
      <vt:variant>
        <vt:i4>0</vt:i4>
      </vt:variant>
      <vt:variant>
        <vt:i4>0</vt:i4>
      </vt:variant>
      <vt:variant>
        <vt:i4>5</vt:i4>
      </vt:variant>
      <vt:variant>
        <vt:lpwstr>mailto:accreditation@engc.org.uk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AHEP 4</dc:title>
  <dc:subject/>
  <dc:creator>CElliott</dc:creator>
  <cp:keywords/>
  <cp:lastModifiedBy>Charlotte Bolwell</cp:lastModifiedBy>
  <cp:revision>2</cp:revision>
  <cp:lastPrinted>2016-08-09T15:00:00Z</cp:lastPrinted>
  <dcterms:created xsi:type="dcterms:W3CDTF">2023-03-28T16:11:00Z</dcterms:created>
  <dcterms:modified xsi:type="dcterms:W3CDTF">2023-03-28T16:11:00Z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0x010100FB81C0CEDBC3124C80DA8388EBB917A8</vt:lpwstr>
  </property>
  <property fmtid="{D5CDD505-2E9C-101B-9397-08002B2CF9AE}" pid="3" name="Professional TitleTaxHTField0">
    <vt:lpwstr/>
  </property>
  <property fmtid="{D5CDD505-2E9C-101B-9397-08002B2CF9AE}" pid="4" name="TaxCatchAll">
    <vt:lpwstr>47;#Academic Accreditation|64478ea0-bd0c-4938-9420-18cd8d977829;#46;#EAB|2cba2ce3-a951-4ca4-8512-3df46b31f632;#44;#EAB Meetings|eb499724-a222-4e69-8918-c5cc71d6ffa8</vt:lpwstr>
  </property>
  <property fmtid="{D5CDD505-2E9C-101B-9397-08002B2CF9AE}" pid="5" name="Document TypeTaxHTField0">
    <vt:lpwstr/>
  </property>
  <property fmtid="{D5CDD505-2E9C-101B-9397-08002B2CF9AE}" pid="6" name="Meeting/Working Group (Standards)TaxHTField0">
    <vt:lpwstr>EAB Meetings|eb499724-a222-4e69-8918-c5cc71d6ffa8</vt:lpwstr>
  </property>
  <property fmtid="{D5CDD505-2E9C-101B-9397-08002B2CF9AE}" pid="7" name="Topic (Standards)TaxHTField0">
    <vt:lpwstr>Academic Accreditation|64478ea0-bd0c-4938-9420-18cd8d977829</vt:lpwstr>
  </property>
  <property fmtid="{D5CDD505-2E9C-101B-9397-08002B2CF9AE}" pid="8" name="Website0">
    <vt:lpwstr/>
  </property>
  <property fmtid="{D5CDD505-2E9C-101B-9397-08002B2CF9AE}" pid="9" name="PEITaxHTField0">
    <vt:lpwstr/>
  </property>
  <property fmtid="{D5CDD505-2E9C-101B-9397-08002B2CF9AE}" pid="10" name="External Organisations (Standards)TaxHTField0">
    <vt:lpwstr>EAB|2cba2ce3-a951-4ca4-8512-3df46b31f632</vt:lpwstr>
  </property>
  <property fmtid="{D5CDD505-2E9C-101B-9397-08002B2CF9AE}" pid="11" name="External Committees (Standards)TaxHTField0">
    <vt:lpwstr/>
  </property>
  <property fmtid="{D5CDD505-2E9C-101B-9397-08002B2CF9AE}" pid="12" name="Projects (Standards)TaxHTField0">
    <vt:lpwstr/>
  </property>
  <property fmtid="{D5CDD505-2E9C-101B-9397-08002B2CF9AE}" pid="13" name="PATaxHTField0">
    <vt:lpwstr/>
  </property>
  <property fmtid="{D5CDD505-2E9C-101B-9397-08002B2CF9AE}" pid="14" name="Document FrequencyTaxHTField0">
    <vt:lpwstr/>
  </property>
  <property fmtid="{D5CDD505-2E9C-101B-9397-08002B2CF9AE}" pid="15" name="Univerities (Standards)TaxHTField0">
    <vt:lpwstr/>
  </property>
  <property fmtid="{D5CDD505-2E9C-101B-9397-08002B2CF9AE}" pid="16" name="External Organisations (Standards)">
    <vt:lpwstr>46;#EAB|2cba2ce3-a951-4ca4-8512-3df46b31f632</vt:lpwstr>
  </property>
  <property fmtid="{D5CDD505-2E9C-101B-9397-08002B2CF9AE}" pid="17" name="Meeting/Working Group (Standards)">
    <vt:lpwstr>44;#EAB Meetings|eb499724-a222-4e69-8918-c5cc71d6ffa8</vt:lpwstr>
  </property>
  <property fmtid="{D5CDD505-2E9C-101B-9397-08002B2CF9AE}" pid="18" name="Topic (Standards)">
    <vt:lpwstr>47;#Academic Accreditation|64478ea0-bd0c-4938-9420-18cd8d977829</vt:lpwstr>
  </property>
  <property fmtid="{D5CDD505-2E9C-101B-9397-08002B2CF9AE}" pid="19" name="_dlc_DocId">
    <vt:lpwstr>ZTHK57AKVFKR-166-1321</vt:lpwstr>
  </property>
  <property fmtid="{D5CDD505-2E9C-101B-9397-08002B2CF9AE}" pid="20" name="_dlc_DocIdItemGuid">
    <vt:lpwstr>10355bf6-c13e-480a-ab6f-aa7612728f9e</vt:lpwstr>
  </property>
  <property fmtid="{D5CDD505-2E9C-101B-9397-08002B2CF9AE}" pid="21" name="_dlc_DocIdUrl">
    <vt:lpwstr>http://lon-spdoc-01/standards/_layouts/DocIdRedir.aspx?ID=ZTHK57AKVFKR-166-1321, ZTHK57AKVFKR-166-1321</vt:lpwstr>
  </property>
  <property fmtid="{D5CDD505-2E9C-101B-9397-08002B2CF9AE}" pid="22" name="Order">
    <vt:lpwstr>132100.000000000</vt:lpwstr>
  </property>
  <property fmtid="{D5CDD505-2E9C-101B-9397-08002B2CF9AE}" pid="23" name="PEI">
    <vt:lpwstr/>
  </property>
  <property fmtid="{D5CDD505-2E9C-101B-9397-08002B2CF9AE}" pid="24" name="Projects (Standards)">
    <vt:lpwstr/>
  </property>
  <property fmtid="{D5CDD505-2E9C-101B-9397-08002B2CF9AE}" pid="25" name="Professional Title">
    <vt:lpwstr/>
  </property>
  <property fmtid="{D5CDD505-2E9C-101B-9397-08002B2CF9AE}" pid="26" name="Document Frequency">
    <vt:lpwstr/>
  </property>
  <property fmtid="{D5CDD505-2E9C-101B-9397-08002B2CF9AE}" pid="27" name="PA">
    <vt:lpwstr/>
  </property>
  <property fmtid="{D5CDD505-2E9C-101B-9397-08002B2CF9AE}" pid="28" name="External Committees (Standards)">
    <vt:lpwstr/>
  </property>
  <property fmtid="{D5CDD505-2E9C-101B-9397-08002B2CF9AE}" pid="29" name="Univerities (Standards)">
    <vt:lpwstr/>
  </property>
  <property fmtid="{D5CDD505-2E9C-101B-9397-08002B2CF9AE}" pid="30" name="Document Type">
    <vt:lpwstr/>
  </property>
</Properties>
</file>